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EA8D9" w14:textId="77777777" w:rsidR="00FD5E2F" w:rsidRDefault="00FD5E2F"/>
    <w:p w14:paraId="63105E81" w14:textId="77777777" w:rsidR="003D47A4" w:rsidRDefault="003D47A4" w:rsidP="003D47A4">
      <w:ins w:id="0" w:author="Nellie Kirschner-Timmer" w:date="2014-10-07T10:39:00Z">
        <w:r w:rsidRPr="004E420F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5EA8CA39" wp14:editId="0C62CEB7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164465</wp:posOffset>
                  </wp:positionV>
                  <wp:extent cx="8001000" cy="571500"/>
                  <wp:effectExtent l="0" t="0" r="0" b="12700"/>
                  <wp:wrapTight wrapText="bothSides">
                    <wp:wrapPolygon edited="0">
                      <wp:start x="0" y="0"/>
                      <wp:lineTo x="0" y="21120"/>
                      <wp:lineTo x="21531" y="21120"/>
                      <wp:lineTo x="21531" y="0"/>
                      <wp:lineTo x="0" y="0"/>
                    </wp:wrapPolygon>
                  </wp:wrapTight>
                  <wp:docPr id="19" name="Rechthoek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001000" cy="571500"/>
                          </a:xfrm>
                          <a:prstGeom prst="rect">
                            <a:avLst/>
                          </a:prstGeom>
                          <a:solidFill>
                            <a:srgbClr val="FFF44B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33CC3A" w14:textId="77777777" w:rsidR="00496DF7" w:rsidRPr="00C117BC" w:rsidRDefault="00496DF7" w:rsidP="00C117B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117BC">
                                <w:rPr>
                                  <w:rFonts w:ascii="Gill Sans" w:hAnsi="Gill Sans" w:cs="Gill Sans"/>
                                  <w:b/>
                                  <w:bCs/>
                                  <w:color w:val="000000" w:themeColor="text1"/>
                                </w:rPr>
                                <w:t xml:space="preserve">FINANCIAL STATEMENT                </w:t>
                              </w:r>
                              <w:r w:rsidRPr="00C117BC">
                                <w:rPr>
                                  <w:rFonts w:ascii="Gill Sans Light" w:hAnsi="Gill Sans Light" w:cs="Gill Sans Light"/>
                                  <w:color w:val="000000" w:themeColor="text1"/>
                                </w:rPr>
                                <w:t xml:space="preserve">For a full financial document please visit our website </w:t>
                              </w:r>
                              <w:hyperlink r:id="rId5" w:history="1">
                                <w:r w:rsidRPr="00C117BC">
                                  <w:rPr>
                                    <w:rFonts w:ascii="Gill Sans Light" w:hAnsi="Gill Sans Light" w:cs="Gill Sans Light"/>
                                    <w:color w:val="000000" w:themeColor="text1"/>
                                    <w:u w:val="single" w:color="000099"/>
                                  </w:rPr>
                                  <w:t>www.tobeworldwide.org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EA8CA39" id="Rechthoek 19" o:spid="_x0000_s1026" style="position:absolute;margin-left:1in;margin-top:12.95pt;width:630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" fillcolor="#fff44b" stroked="f">
                  <v:textbox>
                    <w:txbxContent>
                      <w:p w14:paraId="3C33CC3A" w14:textId="77777777" w:rsidR="00496DF7" w:rsidRPr="00C117BC" w:rsidRDefault="00496DF7" w:rsidP="00C117B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117BC">
                          <w:rPr>
                            <w:rFonts w:ascii="Gill Sans" w:hAnsi="Gill Sans" w:cs="Gill Sans"/>
                            <w:b/>
                            <w:bCs/>
                            <w:color w:val="000000" w:themeColor="text1"/>
                          </w:rPr>
                          <w:t xml:space="preserve">FINANCIAL STATEMENT                </w:t>
                        </w:r>
                        <w:r w:rsidRPr="00C117BC">
                          <w:rPr>
                            <w:rFonts w:ascii="Gill Sans Light" w:hAnsi="Gill Sans Light" w:cs="Gill Sans Light"/>
                            <w:color w:val="000000" w:themeColor="text1"/>
                          </w:rPr>
                          <w:t xml:space="preserve">For a full financial document please visit our website </w:t>
                        </w:r>
                        <w:hyperlink r:id="rId6" w:history="1">
                          <w:r w:rsidRPr="00C117BC">
                            <w:rPr>
                              <w:rFonts w:ascii="Gill Sans Light" w:hAnsi="Gill Sans Light" w:cs="Gill Sans Light"/>
                              <w:color w:val="000000" w:themeColor="text1"/>
                              <w:u w:val="single" w:color="000099"/>
                            </w:rPr>
                            <w:t>www.tobeworldwide.org</w:t>
                          </w:r>
                        </w:hyperlink>
                      </w:p>
                    </w:txbxContent>
                  </v:textbox>
                  <w10:wrap type="tight"/>
                </v:rect>
              </w:pict>
            </mc:Fallback>
          </mc:AlternateContent>
        </w:r>
      </w:ins>
      <w:r>
        <w:rPr>
          <w:rFonts w:ascii="Calibri" w:hAnsi="Calibri" w:cs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0768" behindDoc="0" locked="0" layoutInCell="1" allowOverlap="1" wp14:anchorId="45A10C6F" wp14:editId="4E66E2E1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744855" cy="578485"/>
            <wp:effectExtent l="0" t="0" r="0" b="5715"/>
            <wp:wrapTight wrapText="bothSides">
              <wp:wrapPolygon edited="0">
                <wp:start x="0" y="0"/>
                <wp:lineTo x="0" y="20865"/>
                <wp:lineTo x="20624" y="20865"/>
                <wp:lineTo x="20624" y="0"/>
                <wp:lineTo x="0" y="0"/>
              </wp:wrapPolygon>
            </wp:wrapTight>
            <wp:docPr id="2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767"/>
                    <a:stretch/>
                  </pic:blipFill>
                  <pic:spPr bwMode="auto">
                    <a:xfrm>
                      <a:off x="0" y="0"/>
                      <a:ext cx="74485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65442" w14:textId="1BC1F64F" w:rsidR="00ED2ACE" w:rsidRPr="003D47A4" w:rsidRDefault="00ED2ACE" w:rsidP="003D47A4">
      <w:r w:rsidRPr="003D47A4">
        <w:rPr>
          <w:rFonts w:ascii="Gill Sans" w:hAnsi="Gill Sans" w:cs="Gill Sans"/>
        </w:rPr>
        <w:t>Balance Sheet as at 31-12-201</w:t>
      </w:r>
      <w:r w:rsidR="009B1DED">
        <w:rPr>
          <w:rFonts w:ascii="Gill Sans" w:hAnsi="Gill Sans" w:cs="Gill Sans"/>
        </w:rPr>
        <w:t>6</w:t>
      </w:r>
    </w:p>
    <w:p w14:paraId="3BDB0FD7" w14:textId="77777777" w:rsidR="00ED2ACE" w:rsidRDefault="003D47A4" w:rsidP="00ED2A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1AA26F" wp14:editId="04D66E38">
                <wp:simplePos x="0" y="0"/>
                <wp:positionH relativeFrom="column">
                  <wp:posOffset>4914900</wp:posOffset>
                </wp:positionH>
                <wp:positionV relativeFrom="paragraph">
                  <wp:posOffset>174625</wp:posOffset>
                </wp:positionV>
                <wp:extent cx="4000500" cy="0"/>
                <wp:effectExtent l="0" t="0" r="12700" b="2540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13.75pt" to="702pt,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" strokecolor="#a5a5a5 [2092]" strokeweight="1pt"/>
            </w:pict>
          </mc:Fallback>
        </mc:AlternateContent>
      </w: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4F116B" wp14:editId="415BFCC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4229100" cy="0"/>
                <wp:effectExtent l="0" t="0" r="12700" b="2540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5pt" to="333pt,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" strokecolor="#a5a5a5 [2092]" strokeweight="1pt"/>
            </w:pict>
          </mc:Fallback>
        </mc:AlternateContent>
      </w:r>
    </w:p>
    <w:p w14:paraId="5DFB76DB" w14:textId="77777777" w:rsidR="003D47A4" w:rsidRPr="003D47A4" w:rsidRDefault="003D47A4" w:rsidP="003D47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16"/>
          <w:szCs w:val="16"/>
        </w:rPr>
      </w:pPr>
    </w:p>
    <w:p w14:paraId="130BA1E7" w14:textId="77777777" w:rsidR="00ED2ACE" w:rsidRPr="003D47A4" w:rsidRDefault="003D47A4" w:rsidP="003D47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2"/>
          <w:szCs w:val="22"/>
        </w:rPr>
        <w:t>Assets</w:t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  <w:t xml:space="preserve">     </w:t>
      </w:r>
      <w:r>
        <w:rPr>
          <w:rFonts w:ascii="Gill Sans" w:hAnsi="Gill Sans" w:cs="Gill Sans"/>
          <w:sz w:val="22"/>
          <w:szCs w:val="22"/>
        </w:rPr>
        <w:tab/>
      </w:r>
      <w:r w:rsidR="00ED2ACE" w:rsidRPr="00ED2ACE">
        <w:rPr>
          <w:rFonts w:ascii="Gill Sans" w:hAnsi="Gill Sans" w:cs="Gill Sans"/>
          <w:sz w:val="22"/>
          <w:szCs w:val="22"/>
        </w:rPr>
        <w:t xml:space="preserve">Foundation Capital and </w:t>
      </w:r>
    </w:p>
    <w:p w14:paraId="404ED570" w14:textId="09E425B8" w:rsidR="00ED2ACE" w:rsidRDefault="00ED2ACE" w:rsidP="003D47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ED2ACE">
        <w:rPr>
          <w:rFonts w:ascii="Gill Sans" w:hAnsi="Gill Sans" w:cs="Gill Sans"/>
          <w:sz w:val="22"/>
          <w:szCs w:val="22"/>
        </w:rPr>
        <w:t>(in euro</w:t>
      </w:r>
      <w:r w:rsidR="009B1DED">
        <w:rPr>
          <w:rFonts w:ascii="Gill Sans" w:hAnsi="Gill Sans" w:cs="Gill Sans"/>
          <w:sz w:val="22"/>
          <w:szCs w:val="22"/>
        </w:rPr>
        <w:t>’s)</w:t>
      </w:r>
      <w:r w:rsidR="009B1DED">
        <w:rPr>
          <w:rFonts w:ascii="Gill Sans" w:hAnsi="Gill Sans" w:cs="Gill Sans"/>
          <w:sz w:val="22"/>
          <w:szCs w:val="22"/>
        </w:rPr>
        <w:tab/>
      </w:r>
      <w:r w:rsidR="009B1DED">
        <w:rPr>
          <w:rFonts w:ascii="Gill Sans" w:hAnsi="Gill Sans" w:cs="Gill Sans"/>
          <w:sz w:val="22"/>
          <w:szCs w:val="22"/>
        </w:rPr>
        <w:tab/>
      </w:r>
      <w:r w:rsidR="009B1DED">
        <w:rPr>
          <w:rFonts w:ascii="Gill Sans" w:hAnsi="Gill Sans" w:cs="Gill Sans"/>
          <w:sz w:val="22"/>
          <w:szCs w:val="22"/>
        </w:rPr>
        <w:tab/>
      </w:r>
      <w:r w:rsidR="009B1DED">
        <w:rPr>
          <w:rFonts w:ascii="Gill Sans" w:hAnsi="Gill Sans" w:cs="Gill Sans"/>
          <w:sz w:val="22"/>
          <w:szCs w:val="22"/>
        </w:rPr>
        <w:tab/>
        <w:t xml:space="preserve"> </w:t>
      </w:r>
      <w:r w:rsidR="009B1DED">
        <w:rPr>
          <w:rFonts w:ascii="Gill Sans" w:hAnsi="Gill Sans" w:cs="Gill Sans"/>
          <w:sz w:val="22"/>
          <w:szCs w:val="22"/>
        </w:rPr>
        <w:tab/>
      </w:r>
      <w:r w:rsidR="009B1DED">
        <w:rPr>
          <w:rFonts w:ascii="Gill Sans" w:hAnsi="Gill Sans" w:cs="Gill Sans"/>
          <w:sz w:val="22"/>
          <w:szCs w:val="22"/>
        </w:rPr>
        <w:tab/>
        <w:t>31-12-2016</w:t>
      </w:r>
      <w:r w:rsidR="009B1DED">
        <w:rPr>
          <w:rFonts w:ascii="Gill Sans" w:hAnsi="Gill Sans" w:cs="Gill Sans"/>
          <w:sz w:val="22"/>
          <w:szCs w:val="22"/>
        </w:rPr>
        <w:tab/>
      </w:r>
      <w:r w:rsidR="009B1DED">
        <w:rPr>
          <w:rFonts w:ascii="Gill Sans" w:hAnsi="Gill Sans" w:cs="Gill Sans"/>
          <w:sz w:val="22"/>
          <w:szCs w:val="22"/>
        </w:rPr>
        <w:tab/>
        <w:t>31-12-2015</w:t>
      </w:r>
      <w:r w:rsidRPr="00ED2ACE">
        <w:rPr>
          <w:rFonts w:ascii="Gill Sans" w:hAnsi="Gill Sans" w:cs="Gill Sans"/>
          <w:sz w:val="22"/>
          <w:szCs w:val="22"/>
        </w:rPr>
        <w:tab/>
      </w:r>
      <w:r w:rsidRPr="00ED2ACE">
        <w:rPr>
          <w:rFonts w:ascii="Gill Sans" w:hAnsi="Gill Sans" w:cs="Gill Sans"/>
          <w:sz w:val="22"/>
          <w:szCs w:val="22"/>
        </w:rPr>
        <w:tab/>
        <w:t xml:space="preserve"> </w:t>
      </w:r>
      <w:r w:rsidRPr="00ED2ACE">
        <w:rPr>
          <w:rFonts w:ascii="Gill Sans" w:hAnsi="Gill Sans" w:cs="Gill Sans"/>
          <w:sz w:val="22"/>
          <w:szCs w:val="22"/>
        </w:rPr>
        <w:tab/>
        <w:t>liabi</w:t>
      </w:r>
      <w:r w:rsidR="003D47A4">
        <w:rPr>
          <w:rFonts w:ascii="Gill Sans" w:hAnsi="Gill Sans" w:cs="Gill Sans"/>
          <w:sz w:val="22"/>
          <w:szCs w:val="22"/>
        </w:rPr>
        <w:t>lities   (in</w:t>
      </w:r>
      <w:r w:rsidR="009B1DED">
        <w:rPr>
          <w:rFonts w:ascii="Gill Sans" w:hAnsi="Gill Sans" w:cs="Gill Sans"/>
          <w:sz w:val="22"/>
          <w:szCs w:val="22"/>
        </w:rPr>
        <w:t xml:space="preserve"> euro’s)</w:t>
      </w:r>
      <w:r w:rsidR="009B1DED">
        <w:rPr>
          <w:rFonts w:ascii="Gill Sans" w:hAnsi="Gill Sans" w:cs="Gill Sans"/>
          <w:sz w:val="22"/>
          <w:szCs w:val="22"/>
        </w:rPr>
        <w:tab/>
      </w:r>
      <w:r w:rsidR="009B1DED">
        <w:rPr>
          <w:rFonts w:ascii="Gill Sans" w:hAnsi="Gill Sans" w:cs="Gill Sans"/>
          <w:sz w:val="22"/>
          <w:szCs w:val="22"/>
        </w:rPr>
        <w:tab/>
        <w:t>31-12-2016</w:t>
      </w:r>
      <w:r w:rsidR="009B1DED">
        <w:rPr>
          <w:rFonts w:ascii="Gill Sans" w:hAnsi="Gill Sans" w:cs="Gill Sans"/>
          <w:sz w:val="22"/>
          <w:szCs w:val="22"/>
        </w:rPr>
        <w:tab/>
      </w:r>
      <w:r w:rsidR="009B1DED">
        <w:rPr>
          <w:rFonts w:ascii="Gill Sans" w:hAnsi="Gill Sans" w:cs="Gill Sans"/>
          <w:sz w:val="22"/>
          <w:szCs w:val="22"/>
        </w:rPr>
        <w:tab/>
        <w:t>31-12-2015</w:t>
      </w:r>
    </w:p>
    <w:p w14:paraId="2B5EFE35" w14:textId="77777777" w:rsidR="003D47A4" w:rsidRPr="003D47A4" w:rsidRDefault="003D47A4" w:rsidP="003D47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16"/>
          <w:szCs w:val="16"/>
        </w:rPr>
      </w:pPr>
    </w:p>
    <w:p w14:paraId="764B0CE5" w14:textId="77777777" w:rsidR="00ED2ACE" w:rsidRPr="00ED2ACE" w:rsidRDefault="003D47A4" w:rsidP="00ED2A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FC4B83" wp14:editId="69E99A6F">
                <wp:simplePos x="0" y="0"/>
                <wp:positionH relativeFrom="column">
                  <wp:posOffset>4914900</wp:posOffset>
                </wp:positionH>
                <wp:positionV relativeFrom="paragraph">
                  <wp:posOffset>101600</wp:posOffset>
                </wp:positionV>
                <wp:extent cx="4000500" cy="0"/>
                <wp:effectExtent l="0" t="0" r="12700" b="2540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8pt" to="702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" strokecolor="#a5a5a5 [2092]" strokeweight="1pt"/>
            </w:pict>
          </mc:Fallback>
        </mc:AlternateContent>
      </w: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D676DB" wp14:editId="5B9A8F64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4229100" cy="0"/>
                <wp:effectExtent l="0" t="0" r="12700" b="2540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pt" to="333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" strokecolor="#a5a5a5 [2092]" strokeweight="1pt"/>
            </w:pict>
          </mc:Fallback>
        </mc:AlternateContent>
      </w:r>
    </w:p>
    <w:p w14:paraId="383A9EA2" w14:textId="77777777" w:rsidR="00ED2ACE" w:rsidRPr="00ED2ACE" w:rsidRDefault="00ED2ACE" w:rsidP="00ED2A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2"/>
          <w:szCs w:val="22"/>
        </w:rPr>
      </w:pPr>
      <w:r w:rsidRPr="00ED2ACE">
        <w:rPr>
          <w:rFonts w:ascii="Gill Sans" w:hAnsi="Gill Sans" w:cs="Gill Sans"/>
          <w:b/>
          <w:bCs/>
          <w:sz w:val="22"/>
          <w:szCs w:val="22"/>
        </w:rPr>
        <w:t>Current Assets</w:t>
      </w:r>
      <w:r w:rsidR="003D47A4">
        <w:rPr>
          <w:rFonts w:ascii="Gill Sans" w:hAnsi="Gill Sans" w:cs="Gill Sans"/>
          <w:b/>
          <w:bCs/>
          <w:sz w:val="22"/>
          <w:szCs w:val="22"/>
        </w:rPr>
        <w:tab/>
      </w:r>
      <w:r w:rsidR="003D47A4">
        <w:rPr>
          <w:rFonts w:ascii="Gill Sans" w:hAnsi="Gill Sans" w:cs="Gill Sans"/>
          <w:b/>
          <w:bCs/>
          <w:sz w:val="22"/>
          <w:szCs w:val="22"/>
        </w:rPr>
        <w:tab/>
      </w:r>
      <w:r w:rsidR="003D47A4">
        <w:rPr>
          <w:rFonts w:ascii="Gill Sans" w:hAnsi="Gill Sans" w:cs="Gill Sans"/>
          <w:b/>
          <w:bCs/>
          <w:sz w:val="22"/>
          <w:szCs w:val="22"/>
        </w:rPr>
        <w:tab/>
      </w:r>
      <w:r w:rsidR="003D47A4">
        <w:rPr>
          <w:rFonts w:ascii="Gill Sans" w:hAnsi="Gill Sans" w:cs="Gill Sans"/>
          <w:b/>
          <w:bCs/>
          <w:sz w:val="22"/>
          <w:szCs w:val="22"/>
        </w:rPr>
        <w:tab/>
      </w:r>
      <w:r w:rsidR="003D47A4">
        <w:rPr>
          <w:rFonts w:ascii="Gill Sans" w:hAnsi="Gill Sans" w:cs="Gill Sans"/>
          <w:b/>
          <w:bCs/>
          <w:sz w:val="22"/>
          <w:szCs w:val="22"/>
        </w:rPr>
        <w:tab/>
      </w:r>
      <w:r w:rsidR="003D47A4">
        <w:rPr>
          <w:rFonts w:ascii="Gill Sans" w:hAnsi="Gill Sans" w:cs="Gill Sans"/>
          <w:b/>
          <w:bCs/>
          <w:sz w:val="22"/>
          <w:szCs w:val="22"/>
        </w:rPr>
        <w:tab/>
      </w:r>
      <w:r w:rsidR="003D47A4">
        <w:rPr>
          <w:rFonts w:ascii="Gill Sans" w:hAnsi="Gill Sans" w:cs="Gill Sans"/>
          <w:b/>
          <w:bCs/>
          <w:sz w:val="22"/>
          <w:szCs w:val="22"/>
        </w:rPr>
        <w:tab/>
      </w:r>
      <w:r w:rsidR="003D47A4">
        <w:rPr>
          <w:rFonts w:ascii="Gill Sans" w:hAnsi="Gill Sans" w:cs="Gill Sans"/>
          <w:b/>
          <w:bCs/>
          <w:sz w:val="22"/>
          <w:szCs w:val="22"/>
        </w:rPr>
        <w:tab/>
      </w:r>
      <w:r w:rsidR="003D47A4">
        <w:rPr>
          <w:rFonts w:ascii="Gill Sans" w:hAnsi="Gill Sans" w:cs="Gill Sans"/>
          <w:b/>
          <w:bCs/>
          <w:sz w:val="22"/>
          <w:szCs w:val="22"/>
        </w:rPr>
        <w:tab/>
      </w:r>
      <w:r w:rsidR="003D47A4">
        <w:rPr>
          <w:rFonts w:ascii="Gill Sans" w:hAnsi="Gill Sans" w:cs="Gill Sans"/>
          <w:b/>
          <w:bCs/>
          <w:sz w:val="22"/>
          <w:szCs w:val="22"/>
        </w:rPr>
        <w:tab/>
      </w:r>
      <w:r w:rsidR="003D47A4">
        <w:rPr>
          <w:rFonts w:ascii="Gill Sans" w:hAnsi="Gill Sans" w:cs="Gill Sans"/>
          <w:b/>
          <w:bCs/>
          <w:sz w:val="22"/>
          <w:szCs w:val="22"/>
        </w:rPr>
        <w:tab/>
        <w:t>Equity capital</w:t>
      </w:r>
    </w:p>
    <w:p w14:paraId="3BE486FE" w14:textId="1788602B" w:rsidR="00ED2ACE" w:rsidRPr="00ED2ACE" w:rsidRDefault="00ED2ACE" w:rsidP="00ED2A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ED2ACE">
        <w:rPr>
          <w:rFonts w:ascii="Gill Sans" w:hAnsi="Gill Sans" w:cs="Gill Sans"/>
          <w:sz w:val="22"/>
          <w:szCs w:val="22"/>
        </w:rPr>
        <w:t>Debtors</w:t>
      </w:r>
      <w:r w:rsidR="003D47A4">
        <w:rPr>
          <w:rFonts w:ascii="Gill Sans" w:hAnsi="Gill Sans" w:cs="Gill Sans"/>
          <w:sz w:val="22"/>
          <w:szCs w:val="22"/>
        </w:rPr>
        <w:tab/>
      </w:r>
      <w:r w:rsidR="003D47A4">
        <w:rPr>
          <w:rFonts w:ascii="Gill Sans" w:hAnsi="Gill Sans" w:cs="Gill Sans"/>
          <w:sz w:val="22"/>
          <w:szCs w:val="22"/>
        </w:rPr>
        <w:tab/>
      </w:r>
      <w:r w:rsidR="003D47A4">
        <w:rPr>
          <w:rFonts w:ascii="Gill Sans" w:hAnsi="Gill Sans" w:cs="Gill Sans"/>
          <w:sz w:val="22"/>
          <w:szCs w:val="22"/>
        </w:rPr>
        <w:tab/>
      </w:r>
      <w:r w:rsidR="003D47A4">
        <w:rPr>
          <w:rFonts w:ascii="Gill Sans" w:hAnsi="Gill Sans" w:cs="Gill Sans"/>
          <w:sz w:val="22"/>
          <w:szCs w:val="22"/>
        </w:rPr>
        <w:tab/>
      </w:r>
      <w:r w:rsidR="003D47A4">
        <w:rPr>
          <w:rFonts w:ascii="Gill Sans" w:hAnsi="Gill Sans" w:cs="Gill Sans"/>
          <w:sz w:val="22"/>
          <w:szCs w:val="22"/>
        </w:rPr>
        <w:tab/>
      </w:r>
      <w:r w:rsidR="003D47A4">
        <w:rPr>
          <w:rFonts w:ascii="Gill Sans" w:hAnsi="Gill Sans" w:cs="Gill Sans"/>
          <w:sz w:val="22"/>
          <w:szCs w:val="22"/>
        </w:rPr>
        <w:tab/>
      </w:r>
      <w:r w:rsidR="003D47A4">
        <w:rPr>
          <w:rFonts w:ascii="Gill Sans" w:hAnsi="Gill Sans" w:cs="Gill Sans"/>
          <w:sz w:val="22"/>
          <w:szCs w:val="22"/>
        </w:rPr>
        <w:tab/>
      </w:r>
      <w:r w:rsidR="003D47A4">
        <w:rPr>
          <w:rFonts w:ascii="Gill Sans" w:hAnsi="Gill Sans" w:cs="Gill Sans"/>
          <w:sz w:val="22"/>
          <w:szCs w:val="22"/>
        </w:rPr>
        <w:tab/>
      </w:r>
      <w:r w:rsidR="003D47A4">
        <w:rPr>
          <w:rFonts w:ascii="Gill Sans" w:hAnsi="Gill Sans" w:cs="Gill Sans"/>
          <w:sz w:val="22"/>
          <w:szCs w:val="22"/>
        </w:rPr>
        <w:tab/>
      </w:r>
      <w:r w:rsidR="003D47A4">
        <w:rPr>
          <w:rFonts w:ascii="Gill Sans" w:hAnsi="Gill Sans" w:cs="Gill Sans"/>
          <w:sz w:val="22"/>
          <w:szCs w:val="22"/>
        </w:rPr>
        <w:tab/>
      </w:r>
      <w:r w:rsidR="003D47A4">
        <w:rPr>
          <w:rFonts w:ascii="Gill Sans" w:hAnsi="Gill Sans" w:cs="Gill Sans"/>
          <w:sz w:val="22"/>
          <w:szCs w:val="22"/>
        </w:rPr>
        <w:tab/>
      </w:r>
      <w:r w:rsidR="003D47A4">
        <w:rPr>
          <w:rFonts w:ascii="Gill Sans" w:hAnsi="Gill Sans" w:cs="Gill Sans"/>
          <w:sz w:val="22"/>
          <w:szCs w:val="22"/>
        </w:rPr>
        <w:tab/>
      </w:r>
      <w:r w:rsidR="003D47A4">
        <w:rPr>
          <w:rFonts w:ascii="Gill Sans" w:hAnsi="Gill Sans" w:cs="Gill Sans"/>
          <w:sz w:val="22"/>
          <w:szCs w:val="22"/>
        </w:rPr>
        <w:tab/>
        <w:t>Continuity reserves</w:t>
      </w:r>
      <w:r w:rsidR="003D47A4">
        <w:rPr>
          <w:rFonts w:ascii="Gill Sans" w:hAnsi="Gill Sans" w:cs="Gill Sans"/>
          <w:sz w:val="22"/>
          <w:szCs w:val="22"/>
        </w:rPr>
        <w:tab/>
      </w:r>
      <w:r w:rsidR="003D47A4">
        <w:rPr>
          <w:rFonts w:ascii="Gill Sans" w:hAnsi="Gill Sans" w:cs="Gill Sans"/>
          <w:sz w:val="22"/>
          <w:szCs w:val="22"/>
        </w:rPr>
        <w:tab/>
      </w:r>
      <w:r w:rsidR="009B1DED">
        <w:rPr>
          <w:rFonts w:ascii="Gill Sans" w:hAnsi="Gill Sans" w:cs="Gill Sans"/>
          <w:sz w:val="22"/>
          <w:szCs w:val="22"/>
        </w:rPr>
        <w:t>28</w:t>
      </w:r>
      <w:r w:rsidR="0046524C">
        <w:rPr>
          <w:rFonts w:ascii="Gill Sans" w:hAnsi="Gill Sans" w:cs="Gill Sans"/>
          <w:sz w:val="22"/>
          <w:szCs w:val="22"/>
        </w:rPr>
        <w:t>,</w:t>
      </w:r>
      <w:r w:rsidR="009B1DED">
        <w:rPr>
          <w:rFonts w:ascii="Gill Sans" w:hAnsi="Gill Sans" w:cs="Gill Sans"/>
          <w:sz w:val="22"/>
          <w:szCs w:val="22"/>
        </w:rPr>
        <w:t>200</w:t>
      </w:r>
      <w:r w:rsidR="0046524C">
        <w:rPr>
          <w:rFonts w:ascii="Gill Sans" w:hAnsi="Gill Sans" w:cs="Gill Sans"/>
          <w:sz w:val="22"/>
          <w:szCs w:val="22"/>
        </w:rPr>
        <w:tab/>
      </w:r>
      <w:r w:rsidR="009B1DED">
        <w:rPr>
          <w:rFonts w:ascii="Gill Sans" w:hAnsi="Gill Sans" w:cs="Gill Sans"/>
          <w:sz w:val="22"/>
          <w:szCs w:val="22"/>
        </w:rPr>
        <w:tab/>
      </w:r>
      <w:r w:rsidR="009B1DED">
        <w:rPr>
          <w:rFonts w:ascii="Gill Sans" w:hAnsi="Gill Sans" w:cs="Gill Sans"/>
          <w:sz w:val="22"/>
          <w:szCs w:val="22"/>
        </w:rPr>
        <w:tab/>
        <w:t>44</w:t>
      </w:r>
      <w:r w:rsidR="00496DF7">
        <w:rPr>
          <w:rFonts w:ascii="Gill Sans" w:hAnsi="Gill Sans" w:cs="Gill Sans"/>
          <w:sz w:val="22"/>
          <w:szCs w:val="22"/>
        </w:rPr>
        <w:t>,</w:t>
      </w:r>
      <w:r w:rsidR="009B1DED">
        <w:rPr>
          <w:rFonts w:ascii="Gill Sans" w:hAnsi="Gill Sans" w:cs="Gill Sans"/>
          <w:sz w:val="22"/>
          <w:szCs w:val="22"/>
        </w:rPr>
        <w:t>797</w:t>
      </w:r>
      <w:r w:rsidR="003D47A4">
        <w:rPr>
          <w:rFonts w:ascii="Gill Sans" w:hAnsi="Gill Sans" w:cs="Gill Sans"/>
          <w:sz w:val="22"/>
          <w:szCs w:val="22"/>
        </w:rPr>
        <w:t xml:space="preserve">                    </w:t>
      </w:r>
    </w:p>
    <w:p w14:paraId="491B8575" w14:textId="01325960" w:rsidR="00ED2ACE" w:rsidRPr="00ED2ACE" w:rsidRDefault="00ED2ACE" w:rsidP="00ED2A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ED2ACE">
        <w:rPr>
          <w:rFonts w:ascii="Gill Sans" w:hAnsi="Gill Sans" w:cs="Gill Sans"/>
          <w:sz w:val="22"/>
          <w:szCs w:val="22"/>
        </w:rPr>
        <w:t>Other receiva</w:t>
      </w:r>
      <w:r w:rsidR="0046524C">
        <w:rPr>
          <w:rFonts w:ascii="Gill Sans" w:hAnsi="Gill Sans" w:cs="Gill Sans"/>
          <w:sz w:val="22"/>
          <w:szCs w:val="22"/>
        </w:rPr>
        <w:t>ble</w:t>
      </w:r>
      <w:r w:rsidR="009B1DED">
        <w:rPr>
          <w:rFonts w:ascii="Gill Sans" w:hAnsi="Gill Sans" w:cs="Gill Sans"/>
          <w:sz w:val="22"/>
          <w:szCs w:val="22"/>
        </w:rPr>
        <w:t>s, deferred assets</w:t>
      </w:r>
      <w:r w:rsidR="009B1DED">
        <w:rPr>
          <w:rFonts w:ascii="Gill Sans" w:hAnsi="Gill Sans" w:cs="Gill Sans"/>
          <w:sz w:val="22"/>
          <w:szCs w:val="22"/>
        </w:rPr>
        <w:tab/>
        <w:t xml:space="preserve">            2</w:t>
      </w:r>
      <w:r w:rsidR="0046524C">
        <w:rPr>
          <w:rFonts w:ascii="Gill Sans" w:hAnsi="Gill Sans" w:cs="Gill Sans"/>
          <w:sz w:val="22"/>
          <w:szCs w:val="22"/>
        </w:rPr>
        <w:t>,</w:t>
      </w:r>
      <w:r w:rsidR="009B1DED">
        <w:rPr>
          <w:rFonts w:ascii="Gill Sans" w:hAnsi="Gill Sans" w:cs="Gill Sans"/>
          <w:sz w:val="22"/>
          <w:szCs w:val="22"/>
        </w:rPr>
        <w:t>259</w:t>
      </w:r>
      <w:r w:rsidR="00496DF7">
        <w:rPr>
          <w:rFonts w:ascii="Gill Sans" w:hAnsi="Gill Sans" w:cs="Gill Sans"/>
          <w:sz w:val="22"/>
          <w:szCs w:val="22"/>
        </w:rPr>
        <w:tab/>
      </w:r>
      <w:r w:rsidR="00496DF7">
        <w:rPr>
          <w:rFonts w:ascii="Gill Sans" w:hAnsi="Gill Sans" w:cs="Gill Sans"/>
          <w:sz w:val="22"/>
          <w:szCs w:val="22"/>
        </w:rPr>
        <w:tab/>
      </w:r>
      <w:r w:rsidR="0046524C">
        <w:rPr>
          <w:rFonts w:ascii="Gill Sans" w:hAnsi="Gill Sans" w:cs="Gill Sans"/>
          <w:sz w:val="22"/>
          <w:szCs w:val="22"/>
        </w:rPr>
        <w:t xml:space="preserve"> </w:t>
      </w:r>
      <w:r w:rsidR="009B1DED">
        <w:rPr>
          <w:rFonts w:ascii="Gill Sans" w:hAnsi="Gill Sans" w:cs="Gill Sans"/>
          <w:sz w:val="22"/>
          <w:szCs w:val="22"/>
        </w:rPr>
        <w:t>6</w:t>
      </w:r>
      <w:r w:rsidR="00496DF7">
        <w:rPr>
          <w:rFonts w:ascii="Gill Sans" w:hAnsi="Gill Sans" w:cs="Gill Sans"/>
          <w:sz w:val="22"/>
          <w:szCs w:val="22"/>
        </w:rPr>
        <w:t>,</w:t>
      </w:r>
      <w:r w:rsidR="009B1DED">
        <w:rPr>
          <w:rFonts w:ascii="Gill Sans" w:hAnsi="Gill Sans" w:cs="Gill Sans"/>
          <w:sz w:val="22"/>
          <w:szCs w:val="22"/>
        </w:rPr>
        <w:t>027</w:t>
      </w:r>
      <w:r w:rsidRPr="00ED2ACE">
        <w:rPr>
          <w:rFonts w:ascii="Helvetica" w:hAnsi="Helvetica" w:cs="Helvetica"/>
          <w:sz w:val="22"/>
          <w:szCs w:val="22"/>
        </w:rPr>
        <w:tab/>
      </w:r>
      <w:r w:rsidRPr="00ED2ACE">
        <w:rPr>
          <w:rFonts w:ascii="Helvetica" w:hAnsi="Helvetica" w:cs="Helvetica"/>
          <w:sz w:val="22"/>
          <w:szCs w:val="22"/>
        </w:rPr>
        <w:tab/>
      </w:r>
      <w:r w:rsidR="003D47A4">
        <w:rPr>
          <w:rFonts w:ascii="Helvetica" w:hAnsi="Helvetica" w:cs="Helvetica"/>
          <w:sz w:val="22"/>
          <w:szCs w:val="22"/>
        </w:rPr>
        <w:tab/>
      </w:r>
      <w:r w:rsidRPr="00ED2ACE">
        <w:rPr>
          <w:rFonts w:ascii="Helvetica" w:hAnsi="Helvetica" w:cs="Helvetica"/>
          <w:sz w:val="22"/>
          <w:szCs w:val="22"/>
        </w:rPr>
        <w:t xml:space="preserve"> </w:t>
      </w:r>
      <w:r w:rsidRPr="00ED2ACE">
        <w:rPr>
          <w:rFonts w:ascii="Helvetica" w:hAnsi="Helvetica" w:cs="Helvetica"/>
          <w:sz w:val="22"/>
          <w:szCs w:val="22"/>
        </w:rPr>
        <w:tab/>
      </w:r>
      <w:r w:rsidRPr="00ED2ACE">
        <w:rPr>
          <w:rFonts w:ascii="Helvetica" w:hAnsi="Helvetica" w:cs="Helvetica"/>
          <w:sz w:val="22"/>
          <w:szCs w:val="22"/>
        </w:rPr>
        <w:tab/>
      </w:r>
      <w:r w:rsidRPr="00ED2ACE">
        <w:rPr>
          <w:rFonts w:ascii="Helvetica" w:hAnsi="Helvetica" w:cs="Helvetica"/>
          <w:sz w:val="22"/>
          <w:szCs w:val="22"/>
        </w:rPr>
        <w:tab/>
      </w:r>
      <w:r w:rsidRPr="00ED2ACE">
        <w:rPr>
          <w:rFonts w:ascii="Gill Sans" w:hAnsi="Gill Sans" w:cs="Gill Sans"/>
          <w:sz w:val="22"/>
          <w:szCs w:val="22"/>
        </w:rPr>
        <w:tab/>
        <w:t xml:space="preserve">    </w:t>
      </w:r>
      <w:r w:rsidRPr="00ED2ACE">
        <w:rPr>
          <w:rFonts w:ascii="Gill Sans" w:hAnsi="Gill Sans" w:cs="Gill Sans"/>
          <w:sz w:val="22"/>
          <w:szCs w:val="22"/>
        </w:rPr>
        <w:tab/>
      </w:r>
      <w:r w:rsidRPr="00ED2ACE">
        <w:rPr>
          <w:rFonts w:ascii="Gill Sans" w:hAnsi="Gill Sans" w:cs="Gill Sans"/>
          <w:sz w:val="22"/>
          <w:szCs w:val="22"/>
        </w:rPr>
        <w:tab/>
      </w:r>
      <w:r w:rsidRPr="00ED2ACE">
        <w:rPr>
          <w:rFonts w:ascii="Gill Sans" w:hAnsi="Gill Sans" w:cs="Gill Sans"/>
          <w:sz w:val="22"/>
          <w:szCs w:val="22"/>
        </w:rPr>
        <w:tab/>
        <w:t xml:space="preserve"> </w:t>
      </w:r>
      <w:r w:rsidRPr="00ED2ACE">
        <w:rPr>
          <w:rFonts w:ascii="Gill Sans" w:hAnsi="Gill Sans" w:cs="Gill Sans"/>
          <w:sz w:val="22"/>
          <w:szCs w:val="22"/>
        </w:rPr>
        <w:tab/>
      </w:r>
      <w:r w:rsidRPr="00ED2ACE">
        <w:rPr>
          <w:rFonts w:ascii="Gill Sans" w:hAnsi="Gill Sans" w:cs="Gill Sans"/>
          <w:sz w:val="22"/>
          <w:szCs w:val="22"/>
        </w:rPr>
        <w:tab/>
        <w:t xml:space="preserve">           </w:t>
      </w:r>
    </w:p>
    <w:p w14:paraId="3FDBA269" w14:textId="77777777" w:rsidR="00ED2ACE" w:rsidRPr="00ED2ACE" w:rsidRDefault="00ED2ACE" w:rsidP="00ED2A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</w:p>
    <w:p w14:paraId="67F265DE" w14:textId="77777777" w:rsidR="00ED2ACE" w:rsidRDefault="003D47A4" w:rsidP="00ED2A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  <w:t xml:space="preserve">Current liabilities  </w:t>
      </w:r>
      <w:r>
        <w:rPr>
          <w:rFonts w:ascii="Gill Sans" w:hAnsi="Gill Sans" w:cs="Gill Sans"/>
          <w:sz w:val="18"/>
          <w:szCs w:val="18"/>
        </w:rPr>
        <w:t>(2)</w:t>
      </w:r>
    </w:p>
    <w:p w14:paraId="593AD9AD" w14:textId="77777777" w:rsidR="003D47A4" w:rsidRPr="00ED2ACE" w:rsidRDefault="003D47A4" w:rsidP="00ED2A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  <w:t>Creditors</w:t>
      </w:r>
    </w:p>
    <w:p w14:paraId="41BDAE7E" w14:textId="0F1F53B4" w:rsidR="003D47A4" w:rsidRDefault="00ED2ACE" w:rsidP="003D47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ED2ACE">
        <w:rPr>
          <w:rFonts w:ascii="Gill Sans" w:hAnsi="Gill Sans" w:cs="Gill Sans"/>
          <w:sz w:val="22"/>
          <w:szCs w:val="22"/>
        </w:rPr>
        <w:t>Liquid assets</w:t>
      </w:r>
      <w:r w:rsidRPr="00ED2ACE">
        <w:rPr>
          <w:rFonts w:ascii="Gill Sans" w:hAnsi="Gill Sans" w:cs="Gill Sans"/>
          <w:sz w:val="22"/>
          <w:szCs w:val="22"/>
        </w:rPr>
        <w:tab/>
        <w:t>(1)</w:t>
      </w:r>
      <w:r w:rsidRPr="00ED2ACE">
        <w:rPr>
          <w:rFonts w:ascii="Gill Sans" w:hAnsi="Gill Sans" w:cs="Gill Sans"/>
          <w:sz w:val="22"/>
          <w:szCs w:val="22"/>
        </w:rPr>
        <w:tab/>
      </w:r>
      <w:r w:rsidRPr="00ED2ACE">
        <w:rPr>
          <w:rFonts w:ascii="Gill Sans" w:hAnsi="Gill Sans" w:cs="Gill Sans"/>
          <w:sz w:val="22"/>
          <w:szCs w:val="22"/>
        </w:rPr>
        <w:tab/>
      </w:r>
      <w:r w:rsidRPr="00ED2ACE">
        <w:rPr>
          <w:rFonts w:ascii="Gill Sans" w:hAnsi="Gill Sans" w:cs="Gill Sans"/>
          <w:sz w:val="22"/>
          <w:szCs w:val="22"/>
        </w:rPr>
        <w:tab/>
      </w:r>
      <w:r w:rsidR="00496DF7">
        <w:rPr>
          <w:rFonts w:ascii="Gill Sans" w:hAnsi="Gill Sans" w:cs="Gill Sans"/>
          <w:sz w:val="22"/>
          <w:szCs w:val="22"/>
        </w:rPr>
        <w:tab/>
      </w:r>
      <w:r w:rsidR="009B1DED">
        <w:rPr>
          <w:rFonts w:ascii="Gill Sans" w:hAnsi="Gill Sans" w:cs="Gill Sans"/>
          <w:sz w:val="22"/>
          <w:szCs w:val="22"/>
        </w:rPr>
        <w:t xml:space="preserve"> 24,941</w:t>
      </w:r>
      <w:r w:rsidR="00496DF7">
        <w:rPr>
          <w:rFonts w:ascii="Gill Sans" w:hAnsi="Gill Sans" w:cs="Gill Sans"/>
          <w:sz w:val="22"/>
          <w:szCs w:val="22"/>
        </w:rPr>
        <w:tab/>
      </w:r>
      <w:r w:rsidR="0046524C">
        <w:rPr>
          <w:rFonts w:ascii="Gill Sans" w:hAnsi="Gill Sans" w:cs="Gill Sans"/>
          <w:sz w:val="22"/>
          <w:szCs w:val="22"/>
        </w:rPr>
        <w:tab/>
      </w:r>
      <w:r w:rsidR="009B1DED">
        <w:rPr>
          <w:rFonts w:ascii="Gill Sans" w:hAnsi="Gill Sans" w:cs="Gill Sans"/>
          <w:sz w:val="22"/>
          <w:szCs w:val="22"/>
        </w:rPr>
        <w:t>38,779</w:t>
      </w:r>
      <w:r w:rsidR="003D47A4">
        <w:rPr>
          <w:rFonts w:ascii="Gill Sans" w:hAnsi="Gill Sans" w:cs="Gill Sans"/>
          <w:sz w:val="22"/>
          <w:szCs w:val="22"/>
        </w:rPr>
        <w:tab/>
      </w:r>
      <w:r w:rsidR="003D47A4">
        <w:rPr>
          <w:rFonts w:ascii="Gill Sans" w:hAnsi="Gill Sans" w:cs="Gill Sans"/>
          <w:sz w:val="22"/>
          <w:szCs w:val="22"/>
        </w:rPr>
        <w:tab/>
      </w:r>
      <w:r w:rsidR="003D47A4">
        <w:rPr>
          <w:rFonts w:ascii="Gill Sans" w:hAnsi="Gill Sans" w:cs="Gill Sans"/>
          <w:sz w:val="22"/>
          <w:szCs w:val="22"/>
        </w:rPr>
        <w:tab/>
        <w:t xml:space="preserve">Other liabilities, accruals </w:t>
      </w:r>
      <w:r w:rsidR="003D47A4">
        <w:rPr>
          <w:rFonts w:ascii="Gill Sans" w:hAnsi="Gill Sans" w:cs="Gill Sans"/>
          <w:sz w:val="22"/>
          <w:szCs w:val="22"/>
        </w:rPr>
        <w:tab/>
        <w:t xml:space="preserve">    </w:t>
      </w:r>
    </w:p>
    <w:p w14:paraId="24DC0027" w14:textId="410632F6" w:rsidR="003D47A4" w:rsidRPr="00ED2ACE" w:rsidRDefault="003D47A4" w:rsidP="003D47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  <w:t xml:space="preserve">and deferred income </w:t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  <w:t xml:space="preserve">                   </w:t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  <w:t xml:space="preserve">     </w:t>
      </w:r>
      <w:r>
        <w:rPr>
          <w:rFonts w:ascii="Gill Sans" w:hAnsi="Gill Sans" w:cs="Gill Sans"/>
          <w:sz w:val="22"/>
          <w:szCs w:val="22"/>
        </w:rPr>
        <w:tab/>
        <w:t xml:space="preserve">    </w:t>
      </w:r>
    </w:p>
    <w:p w14:paraId="26FE8C9F" w14:textId="77777777" w:rsidR="00ED2ACE" w:rsidRPr="00ED2ACE" w:rsidRDefault="00ED2ACE" w:rsidP="00ED2A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ED2ACE">
        <w:rPr>
          <w:rFonts w:ascii="Gill Sans" w:hAnsi="Gill Sans" w:cs="Gill Sans"/>
          <w:sz w:val="22"/>
          <w:szCs w:val="22"/>
        </w:rPr>
        <w:t xml:space="preserve"> </w:t>
      </w:r>
      <w:r w:rsidRPr="00ED2ACE">
        <w:rPr>
          <w:rFonts w:ascii="Gill Sans" w:hAnsi="Gill Sans" w:cs="Gill Sans"/>
          <w:sz w:val="22"/>
          <w:szCs w:val="22"/>
        </w:rPr>
        <w:tab/>
      </w:r>
      <w:r w:rsidRPr="00ED2ACE">
        <w:rPr>
          <w:rFonts w:ascii="Gill Sans" w:hAnsi="Gill Sans" w:cs="Gill Sans"/>
          <w:sz w:val="22"/>
          <w:szCs w:val="22"/>
        </w:rPr>
        <w:tab/>
        <w:t xml:space="preserve">          </w:t>
      </w:r>
      <w:r w:rsidRPr="00ED2ACE">
        <w:rPr>
          <w:rFonts w:ascii="Gill Sans" w:hAnsi="Gill Sans" w:cs="Gill Sans"/>
          <w:sz w:val="22"/>
          <w:szCs w:val="22"/>
        </w:rPr>
        <w:tab/>
      </w:r>
    </w:p>
    <w:p w14:paraId="0E6568EF" w14:textId="77777777" w:rsidR="00ED2ACE" w:rsidRPr="00ED2ACE" w:rsidRDefault="00ED2ACE" w:rsidP="00ED2A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</w:p>
    <w:p w14:paraId="63776300" w14:textId="77777777" w:rsidR="00ED2ACE" w:rsidRPr="00ED2ACE" w:rsidRDefault="00BD7910" w:rsidP="00ED2A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7BD561" wp14:editId="50B5D336">
                <wp:simplePos x="0" y="0"/>
                <wp:positionH relativeFrom="column">
                  <wp:posOffset>8001000</wp:posOffset>
                </wp:positionH>
                <wp:positionV relativeFrom="paragraph">
                  <wp:posOffset>4445</wp:posOffset>
                </wp:positionV>
                <wp:extent cx="571500" cy="0"/>
                <wp:effectExtent l="0" t="0" r="12700" b="2540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0pt,.35pt" to="675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" strokecolor="#a5a5a5 [2092]" strokeweight="1pt"/>
            </w:pict>
          </mc:Fallback>
        </mc:AlternateContent>
      </w: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74AAD0" wp14:editId="18C9D27E">
                <wp:simplePos x="0" y="0"/>
                <wp:positionH relativeFrom="column">
                  <wp:posOffset>6743700</wp:posOffset>
                </wp:positionH>
                <wp:positionV relativeFrom="paragraph">
                  <wp:posOffset>4445</wp:posOffset>
                </wp:positionV>
                <wp:extent cx="571500" cy="0"/>
                <wp:effectExtent l="0" t="0" r="12700" b="2540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1pt,.35pt" to="8in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" strokecolor="#a5a5a5 [2092]" strokeweight="1pt"/>
            </w:pict>
          </mc:Fallback>
        </mc:AlternateContent>
      </w: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9CF8F4" wp14:editId="4E075F90">
                <wp:simplePos x="0" y="0"/>
                <wp:positionH relativeFrom="column">
                  <wp:posOffset>3429000</wp:posOffset>
                </wp:positionH>
                <wp:positionV relativeFrom="paragraph">
                  <wp:posOffset>4445</wp:posOffset>
                </wp:positionV>
                <wp:extent cx="571500" cy="0"/>
                <wp:effectExtent l="0" t="0" r="12700" b="2540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pt,.35pt" to="315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" strokecolor="#a5a5a5 [2092]" strokeweight="1pt"/>
            </w:pict>
          </mc:Fallback>
        </mc:AlternateContent>
      </w: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E9F6A0" wp14:editId="29A70D67">
                <wp:simplePos x="0" y="0"/>
                <wp:positionH relativeFrom="column">
                  <wp:posOffset>2400300</wp:posOffset>
                </wp:positionH>
                <wp:positionV relativeFrom="paragraph">
                  <wp:posOffset>4445</wp:posOffset>
                </wp:positionV>
                <wp:extent cx="571500" cy="0"/>
                <wp:effectExtent l="0" t="0" r="12700" b="2540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.35pt" to="234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" strokecolor="#a5a5a5 [2092]" strokeweight="1pt"/>
            </w:pict>
          </mc:Fallback>
        </mc:AlternateContent>
      </w:r>
    </w:p>
    <w:p w14:paraId="761DF075" w14:textId="77777777" w:rsidR="00ED2ACE" w:rsidRPr="00ED2ACE" w:rsidRDefault="00ED2ACE" w:rsidP="00ED2A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</w:p>
    <w:p w14:paraId="759EA333" w14:textId="287A932A" w:rsidR="00ED2ACE" w:rsidRPr="00ED2ACE" w:rsidRDefault="00ED2ACE" w:rsidP="00ED2A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ED2ACE">
        <w:rPr>
          <w:rFonts w:ascii="Gill Sans" w:hAnsi="Gill Sans" w:cs="Gill Sans"/>
          <w:b/>
          <w:bCs/>
          <w:sz w:val="22"/>
          <w:szCs w:val="22"/>
        </w:rPr>
        <w:t>Total assets</w:t>
      </w:r>
      <w:r w:rsidRPr="00ED2ACE">
        <w:rPr>
          <w:rFonts w:ascii="Gill Sans" w:hAnsi="Gill Sans" w:cs="Gill Sans"/>
          <w:sz w:val="22"/>
          <w:szCs w:val="22"/>
        </w:rPr>
        <w:tab/>
      </w:r>
      <w:r w:rsidRPr="00ED2ACE">
        <w:rPr>
          <w:rFonts w:ascii="Gill Sans" w:hAnsi="Gill Sans" w:cs="Gill Sans"/>
          <w:sz w:val="22"/>
          <w:szCs w:val="22"/>
        </w:rPr>
        <w:tab/>
      </w:r>
      <w:r w:rsidRPr="00ED2ACE">
        <w:rPr>
          <w:rFonts w:ascii="Gill Sans" w:hAnsi="Gill Sans" w:cs="Gill Sans"/>
          <w:sz w:val="22"/>
          <w:szCs w:val="22"/>
        </w:rPr>
        <w:tab/>
      </w:r>
      <w:r w:rsidRPr="00ED2ACE">
        <w:rPr>
          <w:rFonts w:ascii="Gill Sans" w:hAnsi="Gill Sans" w:cs="Gill Sans"/>
          <w:sz w:val="22"/>
          <w:szCs w:val="22"/>
        </w:rPr>
        <w:tab/>
        <w:t xml:space="preserve">         </w:t>
      </w:r>
      <w:r w:rsidRPr="00ED2ACE">
        <w:rPr>
          <w:rFonts w:ascii="Gill Sans" w:hAnsi="Gill Sans" w:cs="Gill Sans"/>
          <w:sz w:val="22"/>
          <w:szCs w:val="22"/>
        </w:rPr>
        <w:tab/>
      </w:r>
      <w:r w:rsidR="009B1DED">
        <w:rPr>
          <w:rFonts w:ascii="Gill Sans" w:hAnsi="Gill Sans" w:cs="Gill Sans"/>
          <w:sz w:val="22"/>
          <w:szCs w:val="22"/>
        </w:rPr>
        <w:t>28,200</w:t>
      </w:r>
      <w:r w:rsidR="00AA4B5E">
        <w:rPr>
          <w:rFonts w:ascii="Gill Sans" w:hAnsi="Gill Sans" w:cs="Gill Sans"/>
          <w:sz w:val="22"/>
          <w:szCs w:val="22"/>
        </w:rPr>
        <w:tab/>
      </w:r>
      <w:r w:rsidR="00AA4B5E">
        <w:rPr>
          <w:rFonts w:ascii="Gill Sans" w:hAnsi="Gill Sans" w:cs="Gill Sans"/>
          <w:sz w:val="22"/>
          <w:szCs w:val="22"/>
        </w:rPr>
        <w:tab/>
      </w:r>
      <w:r w:rsidR="00496DF7">
        <w:rPr>
          <w:rFonts w:ascii="Gill Sans" w:hAnsi="Gill Sans" w:cs="Gill Sans"/>
          <w:sz w:val="22"/>
          <w:szCs w:val="22"/>
        </w:rPr>
        <w:t>4</w:t>
      </w:r>
      <w:r w:rsidR="009B1DED">
        <w:rPr>
          <w:rFonts w:ascii="Gill Sans" w:hAnsi="Gill Sans" w:cs="Gill Sans"/>
          <w:sz w:val="22"/>
          <w:szCs w:val="22"/>
        </w:rPr>
        <w:t>4</w:t>
      </w:r>
      <w:r w:rsidR="00496DF7">
        <w:rPr>
          <w:rFonts w:ascii="Gill Sans" w:hAnsi="Gill Sans" w:cs="Gill Sans"/>
          <w:sz w:val="22"/>
          <w:szCs w:val="22"/>
        </w:rPr>
        <w:t>,</w:t>
      </w:r>
      <w:r w:rsidR="009B1DED">
        <w:rPr>
          <w:rFonts w:ascii="Gill Sans" w:hAnsi="Gill Sans" w:cs="Gill Sans"/>
          <w:sz w:val="22"/>
          <w:szCs w:val="22"/>
        </w:rPr>
        <w:t>797</w:t>
      </w:r>
      <w:r w:rsidRPr="00ED2ACE">
        <w:rPr>
          <w:rFonts w:ascii="Gill Sans" w:hAnsi="Gill Sans" w:cs="Gill Sans"/>
          <w:sz w:val="22"/>
          <w:szCs w:val="22"/>
        </w:rPr>
        <w:tab/>
      </w:r>
      <w:r w:rsidRPr="00ED2ACE">
        <w:rPr>
          <w:rFonts w:ascii="Gill Sans" w:hAnsi="Gill Sans" w:cs="Gill Sans"/>
          <w:sz w:val="22"/>
          <w:szCs w:val="22"/>
        </w:rPr>
        <w:tab/>
      </w:r>
      <w:r w:rsidRPr="00ED2ACE">
        <w:rPr>
          <w:rFonts w:ascii="Gill Sans" w:hAnsi="Gill Sans" w:cs="Gill Sans"/>
          <w:sz w:val="22"/>
          <w:szCs w:val="22"/>
        </w:rPr>
        <w:tab/>
      </w:r>
      <w:r w:rsidR="00AA4B5E">
        <w:rPr>
          <w:rFonts w:ascii="Gill Sans" w:hAnsi="Gill Sans" w:cs="Gill Sans"/>
          <w:b/>
          <w:bCs/>
          <w:sz w:val="22"/>
          <w:szCs w:val="22"/>
        </w:rPr>
        <w:t>Total liabilities</w:t>
      </w:r>
      <w:r w:rsidR="009B1DED">
        <w:rPr>
          <w:rFonts w:ascii="Gill Sans" w:hAnsi="Gill Sans" w:cs="Gill Sans"/>
          <w:sz w:val="22"/>
          <w:szCs w:val="22"/>
        </w:rPr>
        <w:tab/>
      </w:r>
      <w:r w:rsidR="009B1DED">
        <w:rPr>
          <w:rFonts w:ascii="Gill Sans" w:hAnsi="Gill Sans" w:cs="Gill Sans"/>
          <w:sz w:val="22"/>
          <w:szCs w:val="22"/>
        </w:rPr>
        <w:tab/>
        <w:t xml:space="preserve"> 28,200</w:t>
      </w:r>
      <w:r w:rsidR="009B1DED">
        <w:rPr>
          <w:rFonts w:ascii="Gill Sans" w:hAnsi="Gill Sans" w:cs="Gill Sans"/>
          <w:sz w:val="22"/>
          <w:szCs w:val="22"/>
        </w:rPr>
        <w:tab/>
      </w:r>
      <w:r w:rsidR="009B1DED">
        <w:rPr>
          <w:rFonts w:ascii="Gill Sans" w:hAnsi="Gill Sans" w:cs="Gill Sans"/>
          <w:sz w:val="22"/>
          <w:szCs w:val="22"/>
        </w:rPr>
        <w:tab/>
      </w:r>
      <w:r w:rsidR="009B1DED">
        <w:rPr>
          <w:rFonts w:ascii="Gill Sans" w:hAnsi="Gill Sans" w:cs="Gill Sans"/>
          <w:sz w:val="22"/>
          <w:szCs w:val="22"/>
        </w:rPr>
        <w:tab/>
        <w:t>44</w:t>
      </w:r>
      <w:r w:rsidR="00496DF7">
        <w:rPr>
          <w:rFonts w:ascii="Gill Sans" w:hAnsi="Gill Sans" w:cs="Gill Sans"/>
          <w:sz w:val="22"/>
          <w:szCs w:val="22"/>
        </w:rPr>
        <w:t>,</w:t>
      </w:r>
      <w:r w:rsidR="009B1DED">
        <w:rPr>
          <w:rFonts w:ascii="Gill Sans" w:hAnsi="Gill Sans" w:cs="Gill Sans"/>
          <w:sz w:val="22"/>
          <w:szCs w:val="22"/>
        </w:rPr>
        <w:t>797</w:t>
      </w:r>
      <w:r w:rsidR="00AA4B5E">
        <w:rPr>
          <w:rFonts w:ascii="Gill Sans" w:hAnsi="Gill Sans" w:cs="Gill Sans"/>
          <w:sz w:val="22"/>
          <w:szCs w:val="22"/>
        </w:rPr>
        <w:t xml:space="preserve"> </w:t>
      </w:r>
    </w:p>
    <w:p w14:paraId="61E7CE8A" w14:textId="77777777" w:rsidR="003874D3" w:rsidRDefault="00BD7910" w:rsidP="00BD7910">
      <w:pPr>
        <w:tabs>
          <w:tab w:val="left" w:pos="5600"/>
        </w:tabs>
        <w:rPr>
          <w:sz w:val="22"/>
          <w:szCs w:val="22"/>
        </w:rPr>
      </w:pP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B9E184" wp14:editId="5E0D482A">
                <wp:simplePos x="0" y="0"/>
                <wp:positionH relativeFrom="column">
                  <wp:posOffset>8001000</wp:posOffset>
                </wp:positionH>
                <wp:positionV relativeFrom="paragraph">
                  <wp:posOffset>93345</wp:posOffset>
                </wp:positionV>
                <wp:extent cx="571500" cy="0"/>
                <wp:effectExtent l="0" t="0" r="12700" b="25400"/>
                <wp:wrapNone/>
                <wp:docPr id="35" name="Rechte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35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0pt,7.35pt" to="675pt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" strokecolor="#a5a5a5 [2092]" strokeweight="1pt"/>
            </w:pict>
          </mc:Fallback>
        </mc:AlternateContent>
      </w: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964A7A" wp14:editId="26B3EE48">
                <wp:simplePos x="0" y="0"/>
                <wp:positionH relativeFrom="column">
                  <wp:posOffset>6743700</wp:posOffset>
                </wp:positionH>
                <wp:positionV relativeFrom="paragraph">
                  <wp:posOffset>93345</wp:posOffset>
                </wp:positionV>
                <wp:extent cx="571500" cy="0"/>
                <wp:effectExtent l="0" t="0" r="12700" b="25400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33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1pt,7.35pt" to="8in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" strokecolor="#a5a5a5 [2092]" strokeweight="1pt"/>
            </w:pict>
          </mc:Fallback>
        </mc:AlternateContent>
      </w: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C91054" wp14:editId="3F844DFE">
                <wp:simplePos x="0" y="0"/>
                <wp:positionH relativeFrom="column">
                  <wp:posOffset>3429000</wp:posOffset>
                </wp:positionH>
                <wp:positionV relativeFrom="paragraph">
                  <wp:posOffset>93345</wp:posOffset>
                </wp:positionV>
                <wp:extent cx="571500" cy="0"/>
                <wp:effectExtent l="0" t="0" r="12700" b="2540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3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pt,7.35pt" to="315pt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" strokecolor="#a5a5a5 [2092]" strokeweight="1pt"/>
            </w:pict>
          </mc:Fallback>
        </mc:AlternateContent>
      </w: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B0DD31" wp14:editId="09228B6D">
                <wp:simplePos x="0" y="0"/>
                <wp:positionH relativeFrom="column">
                  <wp:posOffset>2400300</wp:posOffset>
                </wp:positionH>
                <wp:positionV relativeFrom="paragraph">
                  <wp:posOffset>93345</wp:posOffset>
                </wp:positionV>
                <wp:extent cx="571500" cy="0"/>
                <wp:effectExtent l="0" t="0" r="12700" b="25400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7.35pt" to="234pt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" strokecolor="#a5a5a5 [2092]" strokeweight="1pt"/>
            </w:pict>
          </mc:Fallback>
        </mc:AlternateContent>
      </w:r>
      <w:r>
        <w:rPr>
          <w:sz w:val="22"/>
          <w:szCs w:val="22"/>
        </w:rPr>
        <w:tab/>
      </w:r>
    </w:p>
    <w:p w14:paraId="14EB7D72" w14:textId="77777777" w:rsidR="00C117BC" w:rsidRDefault="00BD7910">
      <w:pPr>
        <w:rPr>
          <w:sz w:val="22"/>
          <w:szCs w:val="22"/>
        </w:rPr>
      </w:pP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4B9A49" wp14:editId="286A9326">
                <wp:simplePos x="0" y="0"/>
                <wp:positionH relativeFrom="column">
                  <wp:posOffset>8001000</wp:posOffset>
                </wp:positionH>
                <wp:positionV relativeFrom="paragraph">
                  <wp:posOffset>43815</wp:posOffset>
                </wp:positionV>
                <wp:extent cx="571500" cy="0"/>
                <wp:effectExtent l="0" t="0" r="12700" b="25400"/>
                <wp:wrapNone/>
                <wp:docPr id="36" name="Rechte verbindingslij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3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0pt,3.45pt" to="675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" strokecolor="#a5a5a5 [2092]" strokeweight="1pt"/>
            </w:pict>
          </mc:Fallback>
        </mc:AlternateContent>
      </w: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9BEE3A" wp14:editId="480EDD3E">
                <wp:simplePos x="0" y="0"/>
                <wp:positionH relativeFrom="column">
                  <wp:posOffset>6743700</wp:posOffset>
                </wp:positionH>
                <wp:positionV relativeFrom="paragraph">
                  <wp:posOffset>43815</wp:posOffset>
                </wp:positionV>
                <wp:extent cx="571500" cy="0"/>
                <wp:effectExtent l="0" t="0" r="12700" b="25400"/>
                <wp:wrapNone/>
                <wp:docPr id="34" name="Rechte verbindingslij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3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1pt,3.45pt" to="8in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" strokecolor="#a5a5a5 [2092]" strokeweight="1pt"/>
            </w:pict>
          </mc:Fallback>
        </mc:AlternateContent>
      </w: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4A79DF" wp14:editId="2D3264DC">
                <wp:simplePos x="0" y="0"/>
                <wp:positionH relativeFrom="column">
                  <wp:posOffset>3429000</wp:posOffset>
                </wp:positionH>
                <wp:positionV relativeFrom="paragraph">
                  <wp:posOffset>43815</wp:posOffset>
                </wp:positionV>
                <wp:extent cx="571500" cy="0"/>
                <wp:effectExtent l="0" t="0" r="12700" b="2540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3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pt,3.45pt" to="315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" strokecolor="#a5a5a5 [2092]" strokeweight="1pt"/>
            </w:pict>
          </mc:Fallback>
        </mc:AlternateContent>
      </w: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5427B7" wp14:editId="14843827">
                <wp:simplePos x="0" y="0"/>
                <wp:positionH relativeFrom="column">
                  <wp:posOffset>2400300</wp:posOffset>
                </wp:positionH>
                <wp:positionV relativeFrom="paragraph">
                  <wp:posOffset>43815</wp:posOffset>
                </wp:positionV>
                <wp:extent cx="571500" cy="0"/>
                <wp:effectExtent l="0" t="0" r="12700" b="2540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3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3.45pt" to="234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" strokecolor="#a5a5a5 [2092]" strokeweight="1pt"/>
            </w:pict>
          </mc:Fallback>
        </mc:AlternateContent>
      </w:r>
    </w:p>
    <w:p w14:paraId="293834D0" w14:textId="77777777" w:rsidR="00C117BC" w:rsidRDefault="00C117BC">
      <w:pPr>
        <w:rPr>
          <w:sz w:val="22"/>
          <w:szCs w:val="22"/>
        </w:rPr>
      </w:pPr>
    </w:p>
    <w:p w14:paraId="6C4EE474" w14:textId="77777777" w:rsidR="00C117BC" w:rsidRDefault="00C117BC">
      <w:pPr>
        <w:rPr>
          <w:sz w:val="22"/>
          <w:szCs w:val="22"/>
        </w:rPr>
      </w:pPr>
    </w:p>
    <w:p w14:paraId="299F2EA1" w14:textId="77777777" w:rsidR="00C117BC" w:rsidRDefault="00C117BC">
      <w:pPr>
        <w:rPr>
          <w:sz w:val="22"/>
          <w:szCs w:val="22"/>
        </w:rPr>
      </w:pPr>
    </w:p>
    <w:p w14:paraId="5ACC8CF6" w14:textId="77777777" w:rsidR="00C117BC" w:rsidRDefault="00C117BC">
      <w:pPr>
        <w:rPr>
          <w:sz w:val="22"/>
          <w:szCs w:val="22"/>
        </w:rPr>
      </w:pPr>
    </w:p>
    <w:p w14:paraId="7448953A" w14:textId="77777777" w:rsidR="00C117BC" w:rsidRDefault="00C117BC">
      <w:pPr>
        <w:rPr>
          <w:sz w:val="22"/>
          <w:szCs w:val="22"/>
        </w:rPr>
      </w:pPr>
    </w:p>
    <w:p w14:paraId="1F91C670" w14:textId="77777777" w:rsidR="00C117BC" w:rsidRDefault="00C117BC">
      <w:pPr>
        <w:rPr>
          <w:sz w:val="22"/>
          <w:szCs w:val="22"/>
        </w:rPr>
      </w:pPr>
    </w:p>
    <w:p w14:paraId="36766D9C" w14:textId="77777777" w:rsidR="009A20EA" w:rsidRDefault="009A20EA">
      <w:pPr>
        <w:rPr>
          <w:sz w:val="22"/>
          <w:szCs w:val="22"/>
        </w:rPr>
      </w:pPr>
    </w:p>
    <w:p w14:paraId="5D2BF0D2" w14:textId="77777777" w:rsidR="009A20EA" w:rsidRDefault="009A20EA">
      <w:pPr>
        <w:rPr>
          <w:sz w:val="22"/>
          <w:szCs w:val="22"/>
        </w:rPr>
      </w:pPr>
    </w:p>
    <w:p w14:paraId="36E173D5" w14:textId="1DD4A065" w:rsidR="00C117BC" w:rsidRDefault="009A20EA">
      <w:pPr>
        <w:rPr>
          <w:sz w:val="22"/>
          <w:szCs w:val="22"/>
        </w:rPr>
      </w:pPr>
      <w:r w:rsidRPr="004E420F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6AEB24" wp14:editId="33CB812F">
                <wp:simplePos x="0" y="0"/>
                <wp:positionH relativeFrom="column">
                  <wp:posOffset>914400</wp:posOffset>
                </wp:positionH>
                <wp:positionV relativeFrom="paragraph">
                  <wp:posOffset>179070</wp:posOffset>
                </wp:positionV>
                <wp:extent cx="8001000" cy="571500"/>
                <wp:effectExtent l="0" t="0" r="0" b="12700"/>
                <wp:wrapTight wrapText="bothSides">
                  <wp:wrapPolygon edited="0">
                    <wp:start x="0" y="0"/>
                    <wp:lineTo x="0" y="21120"/>
                    <wp:lineTo x="21531" y="21120"/>
                    <wp:lineTo x="21531" y="0"/>
                    <wp:lineTo x="0" y="0"/>
                  </wp:wrapPolygon>
                </wp:wrapTight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571500"/>
                        </a:xfrm>
                        <a:prstGeom prst="rect">
                          <a:avLst/>
                        </a:prstGeom>
                        <a:solidFill>
                          <a:srgbClr val="FFF44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A149B" w14:textId="77777777" w:rsidR="00496DF7" w:rsidRPr="00C117BC" w:rsidRDefault="00496DF7" w:rsidP="00C117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17BC">
                              <w:rPr>
                                <w:rFonts w:ascii="Gill Sans" w:hAnsi="Gill Sans" w:cs="Gill Sans"/>
                                <w:b/>
                                <w:bCs/>
                                <w:color w:val="000000" w:themeColor="text1"/>
                              </w:rPr>
                              <w:t xml:space="preserve">FINANCIAL STATEMENT                </w:t>
                            </w:r>
                            <w:r w:rsidRPr="00C117BC">
                              <w:rPr>
                                <w:rFonts w:ascii="Gill Sans Light" w:hAnsi="Gill Sans Light" w:cs="Gill Sans Light"/>
                                <w:color w:val="000000" w:themeColor="text1"/>
                              </w:rPr>
                              <w:t xml:space="preserve">For a full financial document please visit our website </w:t>
                            </w:r>
                            <w:hyperlink r:id="rId8" w:history="1">
                              <w:r w:rsidRPr="00C117BC">
                                <w:rPr>
                                  <w:rFonts w:ascii="Gill Sans Light" w:hAnsi="Gill Sans Light" w:cs="Gill Sans Light"/>
                                  <w:color w:val="000000" w:themeColor="text1"/>
                                  <w:u w:val="single" w:color="000099"/>
                                </w:rPr>
                                <w:t>www.tobeworldwide.org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AEB24" id="Rechthoek 23" o:spid="_x0000_s1027" style="position:absolute;margin-left:1in;margin-top:14.1pt;width:630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" fillcolor="#fff44b" stroked="f">
                <v:textbox>
                  <w:txbxContent>
                    <w:p w14:paraId="571A149B" w14:textId="77777777" w:rsidR="00496DF7" w:rsidRPr="00C117BC" w:rsidRDefault="00496DF7" w:rsidP="00C117B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17BC">
                        <w:rPr>
                          <w:rFonts w:ascii="Gill Sans" w:hAnsi="Gill Sans" w:cs="Gill Sans"/>
                          <w:b/>
                          <w:bCs/>
                          <w:color w:val="000000" w:themeColor="text1"/>
                        </w:rPr>
                        <w:t xml:space="preserve">FINANCIAL STATEMENT                </w:t>
                      </w:r>
                      <w:r w:rsidRPr="00C117BC">
                        <w:rPr>
                          <w:rFonts w:ascii="Gill Sans Light" w:hAnsi="Gill Sans Light" w:cs="Gill Sans Light"/>
                          <w:color w:val="000000" w:themeColor="text1"/>
                        </w:rPr>
                        <w:t xml:space="preserve">For a full financial document please visit our website </w:t>
                      </w:r>
                      <w:hyperlink r:id="rId9" w:history="1">
                        <w:r w:rsidRPr="00C117BC">
                          <w:rPr>
                            <w:rFonts w:ascii="Gill Sans Light" w:hAnsi="Gill Sans Light" w:cs="Gill Sans Light"/>
                            <w:color w:val="000000" w:themeColor="text1"/>
                            <w:u w:val="single" w:color="000099"/>
                          </w:rPr>
                          <w:t>www.tobeworldwide.org</w:t>
                        </w:r>
                      </w:hyperlink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8960" behindDoc="0" locked="0" layoutInCell="1" allowOverlap="1" wp14:anchorId="2127B3A4" wp14:editId="0B236852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744855" cy="578485"/>
            <wp:effectExtent l="0" t="0" r="0" b="5715"/>
            <wp:wrapTight wrapText="bothSides">
              <wp:wrapPolygon edited="0">
                <wp:start x="0" y="0"/>
                <wp:lineTo x="0" y="20865"/>
                <wp:lineTo x="20624" y="20865"/>
                <wp:lineTo x="20624" y="0"/>
                <wp:lineTo x="0" y="0"/>
              </wp:wrapPolygon>
            </wp:wrapTight>
            <wp:docPr id="2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767"/>
                    <a:stretch/>
                  </pic:blipFill>
                  <pic:spPr bwMode="auto">
                    <a:xfrm>
                      <a:off x="0" y="0"/>
                      <a:ext cx="74485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585A1" w14:textId="1CC9941C" w:rsidR="009A5D5D" w:rsidRDefault="009A5D5D" w:rsidP="009A5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</w:rPr>
      </w:pPr>
      <w:r>
        <w:rPr>
          <w:sz w:val="22"/>
          <w:szCs w:val="22"/>
        </w:rPr>
        <w:t xml:space="preserve">     </w:t>
      </w:r>
      <w:r w:rsidR="009B1DED">
        <w:rPr>
          <w:rFonts w:ascii="Gill Sans" w:hAnsi="Gill Sans" w:cs="Gill Sans"/>
        </w:rPr>
        <w:tab/>
      </w:r>
      <w:r w:rsidR="009B1DED">
        <w:rPr>
          <w:rFonts w:ascii="Gill Sans" w:hAnsi="Gill Sans" w:cs="Gill Sans"/>
        </w:rPr>
        <w:tab/>
      </w:r>
      <w:r w:rsidR="009B1DED">
        <w:rPr>
          <w:rFonts w:ascii="Gill Sans" w:hAnsi="Gill Sans" w:cs="Gill Sans"/>
        </w:rPr>
        <w:tab/>
      </w:r>
      <w:r w:rsidR="009B1DED">
        <w:rPr>
          <w:rFonts w:ascii="Gill Sans" w:hAnsi="Gill Sans" w:cs="Gill Sans"/>
        </w:rPr>
        <w:tab/>
      </w:r>
      <w:r w:rsidR="009B1DED">
        <w:rPr>
          <w:rFonts w:ascii="Gill Sans" w:hAnsi="Gill Sans" w:cs="Gill Sans"/>
        </w:rPr>
        <w:tab/>
      </w:r>
      <w:r w:rsidR="009B1DED">
        <w:rPr>
          <w:rFonts w:ascii="Gill Sans" w:hAnsi="Gill Sans" w:cs="Gill Sans"/>
        </w:rPr>
        <w:tab/>
      </w:r>
      <w:r w:rsidR="009B1DED">
        <w:rPr>
          <w:rFonts w:ascii="Gill Sans" w:hAnsi="Gill Sans" w:cs="Gill Sans"/>
        </w:rPr>
        <w:tab/>
      </w:r>
      <w:r w:rsidR="009B1DED">
        <w:rPr>
          <w:rFonts w:ascii="Gill Sans" w:hAnsi="Gill Sans" w:cs="Gill Sans"/>
        </w:rPr>
        <w:tab/>
        <w:t>2016</w:t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 w:rsidR="00F01E0A">
        <w:rPr>
          <w:rFonts w:ascii="Gill Sans" w:hAnsi="Gill Sans" w:cs="Gill Sans"/>
        </w:rPr>
        <w:t xml:space="preserve">  %</w:t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 w:rsidR="00F01E0A">
        <w:rPr>
          <w:rFonts w:ascii="Gill Sans" w:hAnsi="Gill Sans" w:cs="Gill Sans"/>
        </w:rPr>
        <w:tab/>
      </w:r>
      <w:r w:rsidR="00F01E0A">
        <w:rPr>
          <w:rFonts w:ascii="Gill Sans" w:hAnsi="Gill Sans" w:cs="Gill Sans"/>
        </w:rPr>
        <w:tab/>
      </w:r>
      <w:r w:rsidR="009B1DED">
        <w:rPr>
          <w:rFonts w:ascii="Gill Sans" w:hAnsi="Gill Sans" w:cs="Gill Sans"/>
        </w:rPr>
        <w:t>2015</w:t>
      </w:r>
      <w:r w:rsidR="00F01E0A">
        <w:rPr>
          <w:rFonts w:ascii="Gill Sans" w:hAnsi="Gill Sans" w:cs="Gill Sans"/>
        </w:rPr>
        <w:tab/>
      </w:r>
      <w:r w:rsidR="00F01E0A">
        <w:rPr>
          <w:rFonts w:ascii="Gill Sans" w:hAnsi="Gill Sans" w:cs="Gill Sans"/>
        </w:rPr>
        <w:tab/>
      </w:r>
      <w:r w:rsidR="00F01E0A">
        <w:rPr>
          <w:rFonts w:ascii="Gill Sans" w:hAnsi="Gill Sans" w:cs="Gill Sans"/>
        </w:rPr>
        <w:tab/>
        <w:t xml:space="preserve">  %</w:t>
      </w:r>
      <w:r w:rsidR="009A20EA"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</w:p>
    <w:p w14:paraId="74841D65" w14:textId="77777777" w:rsidR="009A5D5D" w:rsidRPr="009A5D5D" w:rsidRDefault="009A5D5D" w:rsidP="009A5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2"/>
          <w:szCs w:val="22"/>
        </w:rPr>
      </w:pPr>
      <w:r w:rsidRPr="009A5D5D">
        <w:rPr>
          <w:rFonts w:ascii="Gill Sans" w:hAnsi="Gill Sans" w:cs="Gill Sans"/>
          <w:b/>
          <w:bCs/>
          <w:sz w:val="22"/>
          <w:szCs w:val="22"/>
        </w:rPr>
        <w:t>Income</w:t>
      </w:r>
    </w:p>
    <w:p w14:paraId="0B689678" w14:textId="19EC5074" w:rsidR="009A5D5D" w:rsidRPr="009A5D5D" w:rsidRDefault="009B1DED" w:rsidP="009A5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Income own fundraising</w:t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  <w:t>42,364</w:t>
      </w:r>
      <w:r w:rsidR="00BD7910">
        <w:rPr>
          <w:rFonts w:ascii="Gill Sans" w:hAnsi="Gill Sans" w:cs="Gill Sans"/>
          <w:sz w:val="22"/>
          <w:szCs w:val="22"/>
        </w:rPr>
        <w:tab/>
      </w:r>
      <w:r w:rsidR="00BD7910">
        <w:rPr>
          <w:rFonts w:ascii="Gill Sans" w:hAnsi="Gill Sans" w:cs="Gill Sans"/>
          <w:sz w:val="22"/>
          <w:szCs w:val="22"/>
        </w:rPr>
        <w:tab/>
      </w:r>
      <w:r w:rsidR="00BD7910">
        <w:rPr>
          <w:rFonts w:ascii="Gill Sans" w:hAnsi="Gill Sans" w:cs="Gill Sans"/>
          <w:sz w:val="22"/>
          <w:szCs w:val="22"/>
        </w:rPr>
        <w:tab/>
        <w:t>100.00</w:t>
      </w:r>
      <w:r w:rsidR="00BD7910">
        <w:rPr>
          <w:rFonts w:ascii="Gill Sans" w:hAnsi="Gill Sans" w:cs="Gill Sans"/>
          <w:sz w:val="22"/>
          <w:szCs w:val="22"/>
        </w:rPr>
        <w:tab/>
      </w:r>
      <w:r w:rsidR="00BD7910">
        <w:rPr>
          <w:rFonts w:ascii="Gill Sans" w:hAnsi="Gill Sans" w:cs="Gill Sans"/>
          <w:sz w:val="22"/>
          <w:szCs w:val="22"/>
        </w:rPr>
        <w:tab/>
      </w:r>
      <w:r w:rsidR="00F01E0A">
        <w:rPr>
          <w:rFonts w:ascii="Gill Sans" w:hAnsi="Gill Sans" w:cs="Gill Sans"/>
          <w:sz w:val="22"/>
          <w:szCs w:val="22"/>
        </w:rPr>
        <w:tab/>
      </w:r>
      <w:r w:rsidR="00F01E0A"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>56,865</w:t>
      </w:r>
      <w:r w:rsidR="009A5D5D" w:rsidRPr="009A5D5D">
        <w:rPr>
          <w:rFonts w:ascii="Gill Sans" w:hAnsi="Gill Sans" w:cs="Gill Sans"/>
          <w:sz w:val="22"/>
          <w:szCs w:val="22"/>
        </w:rPr>
        <w:tab/>
      </w:r>
      <w:r w:rsidR="009A5D5D" w:rsidRPr="009A5D5D">
        <w:rPr>
          <w:rFonts w:ascii="Gill Sans" w:hAnsi="Gill Sans" w:cs="Gill Sans"/>
          <w:sz w:val="22"/>
          <w:szCs w:val="22"/>
        </w:rPr>
        <w:tab/>
        <w:t xml:space="preserve">        </w:t>
      </w:r>
      <w:r w:rsidR="009A5D5D">
        <w:rPr>
          <w:rFonts w:ascii="Gill Sans" w:hAnsi="Gill Sans" w:cs="Gill Sans"/>
          <w:sz w:val="22"/>
          <w:szCs w:val="22"/>
        </w:rPr>
        <w:tab/>
      </w:r>
      <w:r w:rsidR="009A5D5D" w:rsidRPr="009A5D5D">
        <w:rPr>
          <w:rFonts w:ascii="Gill Sans" w:hAnsi="Gill Sans" w:cs="Gill Sans"/>
          <w:sz w:val="22"/>
          <w:szCs w:val="22"/>
        </w:rPr>
        <w:t>100.0</w:t>
      </w:r>
      <w:r w:rsidR="009A5D5D">
        <w:rPr>
          <w:rFonts w:ascii="Gill Sans" w:hAnsi="Gill Sans" w:cs="Gill Sans"/>
          <w:sz w:val="22"/>
          <w:szCs w:val="22"/>
        </w:rPr>
        <w:t>0</w:t>
      </w:r>
      <w:r w:rsidR="009A5D5D" w:rsidRPr="009A5D5D">
        <w:rPr>
          <w:rFonts w:ascii="Gill Sans" w:hAnsi="Gill Sans" w:cs="Gill Sans"/>
          <w:sz w:val="22"/>
          <w:szCs w:val="22"/>
        </w:rPr>
        <w:tab/>
      </w:r>
      <w:r w:rsidR="009A5D5D" w:rsidRPr="009A5D5D">
        <w:rPr>
          <w:rFonts w:ascii="Gill Sans" w:hAnsi="Gill Sans" w:cs="Gill Sans"/>
          <w:sz w:val="22"/>
          <w:szCs w:val="22"/>
        </w:rPr>
        <w:tab/>
      </w:r>
      <w:r w:rsidR="009A5D5D" w:rsidRPr="009A5D5D">
        <w:rPr>
          <w:rFonts w:ascii="Gill Sans" w:hAnsi="Gill Sans" w:cs="Gill Sans"/>
          <w:sz w:val="22"/>
          <w:szCs w:val="22"/>
        </w:rPr>
        <w:tab/>
      </w:r>
      <w:r w:rsidR="009A5D5D" w:rsidRPr="009A5D5D">
        <w:rPr>
          <w:rFonts w:ascii="Gill Sans" w:hAnsi="Gill Sans" w:cs="Gill Sans"/>
          <w:sz w:val="22"/>
          <w:szCs w:val="22"/>
        </w:rPr>
        <w:tab/>
      </w:r>
    </w:p>
    <w:p w14:paraId="46613DDA" w14:textId="085BE53D" w:rsidR="009A5D5D" w:rsidRPr="009A5D5D" w:rsidRDefault="009A5D5D" w:rsidP="009A5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9A5D5D">
        <w:rPr>
          <w:rFonts w:ascii="Gill Sans" w:hAnsi="Gill Sans" w:cs="Gill Sans"/>
          <w:sz w:val="22"/>
          <w:szCs w:val="22"/>
        </w:rPr>
        <w:t>Financial income</w:t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  <w:t xml:space="preserve">   </w:t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="00BD7910">
        <w:rPr>
          <w:rFonts w:ascii="Gill Sans" w:hAnsi="Gill Sans" w:cs="Gill Sans"/>
          <w:sz w:val="22"/>
          <w:szCs w:val="22"/>
        </w:rPr>
        <w:t xml:space="preserve">        -</w:t>
      </w:r>
      <w:r w:rsidR="00BD7910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  <w:t xml:space="preserve">    </w:t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  <w:t xml:space="preserve"> </w:t>
      </w:r>
      <w:r w:rsidR="00F01E0A"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 xml:space="preserve"> </w:t>
      </w:r>
      <w:r w:rsidR="00F01E0A">
        <w:rPr>
          <w:rFonts w:ascii="Gill Sans" w:hAnsi="Gill Sans" w:cs="Gill Sans"/>
          <w:sz w:val="22"/>
          <w:szCs w:val="22"/>
        </w:rPr>
        <w:tab/>
        <w:t xml:space="preserve"> </w:t>
      </w:r>
      <w:r>
        <w:rPr>
          <w:rFonts w:ascii="Gill Sans" w:hAnsi="Gill Sans" w:cs="Gill Sans"/>
          <w:sz w:val="22"/>
          <w:szCs w:val="22"/>
        </w:rPr>
        <w:t xml:space="preserve">   </w:t>
      </w:r>
      <w:r w:rsidR="00496DF7">
        <w:rPr>
          <w:rFonts w:ascii="Gill Sans" w:hAnsi="Gill Sans" w:cs="Gill Sans"/>
          <w:sz w:val="22"/>
          <w:szCs w:val="22"/>
        </w:rPr>
        <w:t>-</w:t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="00751636">
        <w:rPr>
          <w:rFonts w:ascii="Gill Sans" w:hAnsi="Gill Sans" w:cs="Gill Sans"/>
          <w:sz w:val="22"/>
          <w:szCs w:val="22"/>
        </w:rPr>
        <w:tab/>
        <w:t xml:space="preserve">      </w:t>
      </w:r>
      <w:r w:rsidR="00751636">
        <w:rPr>
          <w:rFonts w:ascii="Gill Sans" w:hAnsi="Gill Sans" w:cs="Gill Sans"/>
          <w:sz w:val="22"/>
          <w:szCs w:val="22"/>
        </w:rPr>
        <w:tab/>
      </w:r>
    </w:p>
    <w:p w14:paraId="1B8EC03F" w14:textId="77777777" w:rsidR="009A5D5D" w:rsidRPr="009A5D5D" w:rsidRDefault="00F01E0A" w:rsidP="009A5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65C36D" wp14:editId="2307268C">
                <wp:simplePos x="0" y="0"/>
                <wp:positionH relativeFrom="column">
                  <wp:posOffset>7200900</wp:posOffset>
                </wp:positionH>
                <wp:positionV relativeFrom="paragraph">
                  <wp:posOffset>100330</wp:posOffset>
                </wp:positionV>
                <wp:extent cx="800100" cy="0"/>
                <wp:effectExtent l="0" t="0" r="12700" b="25400"/>
                <wp:wrapNone/>
                <wp:docPr id="40" name="Rechte verbindingslij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40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7pt,7.9pt" to="630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" strokecolor="#a5a5a5 [2092]" strokeweight="1pt"/>
            </w:pict>
          </mc:Fallback>
        </mc:AlternateContent>
      </w: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5E80E7" wp14:editId="18841907">
                <wp:simplePos x="0" y="0"/>
                <wp:positionH relativeFrom="column">
                  <wp:posOffset>5943600</wp:posOffset>
                </wp:positionH>
                <wp:positionV relativeFrom="paragraph">
                  <wp:posOffset>100330</wp:posOffset>
                </wp:positionV>
                <wp:extent cx="800100" cy="0"/>
                <wp:effectExtent l="0" t="0" r="12700" b="25400"/>
                <wp:wrapNone/>
                <wp:docPr id="38" name="Rechte verbindingslij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3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7.9pt" to="531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" strokecolor="#a5a5a5 [2092]" strokeweight="1pt"/>
            </w:pict>
          </mc:Fallback>
        </mc:AlternateContent>
      </w:r>
      <w:r w:rsidR="00BD7910"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C0E5BB" wp14:editId="6939F5A5">
                <wp:simplePos x="0" y="0"/>
                <wp:positionH relativeFrom="column">
                  <wp:posOffset>3886200</wp:posOffset>
                </wp:positionH>
                <wp:positionV relativeFrom="paragraph">
                  <wp:posOffset>97155</wp:posOffset>
                </wp:positionV>
                <wp:extent cx="800100" cy="0"/>
                <wp:effectExtent l="0" t="0" r="12700" b="25400"/>
                <wp:wrapNone/>
                <wp:docPr id="39" name="Rechte verbindingslij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3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7.65pt" to="369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" strokecolor="#a5a5a5 [2092]" strokeweight="1pt"/>
            </w:pict>
          </mc:Fallback>
        </mc:AlternateContent>
      </w:r>
      <w:r w:rsidR="00BD7910"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91BC6A" wp14:editId="44F629EA">
                <wp:simplePos x="0" y="0"/>
                <wp:positionH relativeFrom="column">
                  <wp:posOffset>2400300</wp:posOffset>
                </wp:positionH>
                <wp:positionV relativeFrom="paragraph">
                  <wp:posOffset>97155</wp:posOffset>
                </wp:positionV>
                <wp:extent cx="800100" cy="0"/>
                <wp:effectExtent l="0" t="0" r="12700" b="25400"/>
                <wp:wrapNone/>
                <wp:docPr id="37" name="Rechte verbindingslij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3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7.65pt" to="252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" strokecolor="#a5a5a5 [2092]" strokeweight="1pt"/>
            </w:pict>
          </mc:Fallback>
        </mc:AlternateContent>
      </w:r>
      <w:r w:rsidR="009A5D5D" w:rsidRPr="009A5D5D">
        <w:rPr>
          <w:rFonts w:ascii="Gill Sans" w:hAnsi="Gill Sans" w:cs="Gill Sans"/>
          <w:sz w:val="22"/>
          <w:szCs w:val="22"/>
        </w:rPr>
        <w:tab/>
      </w:r>
      <w:r w:rsidR="009A5D5D" w:rsidRPr="009A5D5D">
        <w:rPr>
          <w:rFonts w:ascii="Gill Sans" w:hAnsi="Gill Sans" w:cs="Gill Sans"/>
          <w:sz w:val="22"/>
          <w:szCs w:val="22"/>
        </w:rPr>
        <w:tab/>
        <w:t xml:space="preserve">      </w:t>
      </w:r>
      <w:r>
        <w:rPr>
          <w:rFonts w:ascii="Gill Sans" w:hAnsi="Gill Sans" w:cs="Gill Sans"/>
          <w:sz w:val="22"/>
          <w:szCs w:val="22"/>
        </w:rPr>
        <w:tab/>
      </w:r>
    </w:p>
    <w:p w14:paraId="4E71E184" w14:textId="522D5970" w:rsidR="009A5D5D" w:rsidRPr="009A5D5D" w:rsidRDefault="009A5D5D" w:rsidP="009A5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9A5D5D">
        <w:rPr>
          <w:rFonts w:ascii="Gill Sans" w:hAnsi="Gill Sans" w:cs="Gill Sans"/>
          <w:sz w:val="22"/>
          <w:szCs w:val="22"/>
        </w:rPr>
        <w:t>Sum of Income</w:t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="00BD7910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="001358C0">
        <w:rPr>
          <w:rFonts w:ascii="Gill Sans" w:hAnsi="Gill Sans" w:cs="Gill Sans"/>
          <w:sz w:val="22"/>
          <w:szCs w:val="22"/>
        </w:rPr>
        <w:t>42,364</w:t>
      </w:r>
      <w:r w:rsidR="00496DF7">
        <w:rPr>
          <w:rFonts w:ascii="Gill Sans" w:hAnsi="Gill Sans" w:cs="Gill Sans"/>
          <w:sz w:val="22"/>
          <w:szCs w:val="22"/>
        </w:rPr>
        <w:tab/>
      </w:r>
      <w:r w:rsidR="001358C0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="00FD0012">
        <w:rPr>
          <w:rFonts w:ascii="Gill Sans" w:hAnsi="Gill Sans" w:cs="Gill Sans"/>
          <w:sz w:val="22"/>
          <w:szCs w:val="22"/>
        </w:rPr>
        <w:t>100.00</w:t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="00F01E0A">
        <w:rPr>
          <w:rFonts w:ascii="Gill Sans" w:hAnsi="Gill Sans" w:cs="Gill Sans"/>
          <w:sz w:val="22"/>
          <w:szCs w:val="22"/>
        </w:rPr>
        <w:tab/>
      </w:r>
      <w:r w:rsidR="00F01E0A">
        <w:rPr>
          <w:rFonts w:ascii="Gill Sans" w:hAnsi="Gill Sans" w:cs="Gill Sans"/>
          <w:sz w:val="22"/>
          <w:szCs w:val="22"/>
        </w:rPr>
        <w:tab/>
      </w:r>
      <w:r w:rsidR="001358C0">
        <w:rPr>
          <w:rFonts w:ascii="Gill Sans" w:hAnsi="Gill Sans" w:cs="Gill Sans"/>
          <w:sz w:val="22"/>
          <w:szCs w:val="22"/>
        </w:rPr>
        <w:t>56,865</w:t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  <w:t xml:space="preserve">        </w:t>
      </w:r>
      <w:r>
        <w:rPr>
          <w:rFonts w:ascii="Gill Sans" w:hAnsi="Gill Sans" w:cs="Gill Sans"/>
          <w:sz w:val="22"/>
          <w:szCs w:val="22"/>
        </w:rPr>
        <w:tab/>
      </w:r>
      <w:r w:rsidR="00496DF7">
        <w:rPr>
          <w:rFonts w:ascii="Gill Sans" w:hAnsi="Gill Sans" w:cs="Gill Sans"/>
          <w:sz w:val="22"/>
          <w:szCs w:val="22"/>
        </w:rPr>
        <w:t>100.00</w:t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</w:p>
    <w:p w14:paraId="01E55A60" w14:textId="77777777" w:rsidR="009A5D5D" w:rsidRPr="009A5D5D" w:rsidRDefault="009A5D5D" w:rsidP="009A5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</w:p>
    <w:p w14:paraId="56C8CB0C" w14:textId="77777777" w:rsidR="009A5D5D" w:rsidRPr="009A5D5D" w:rsidRDefault="009A5D5D" w:rsidP="009A5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2"/>
          <w:szCs w:val="22"/>
        </w:rPr>
      </w:pPr>
      <w:r w:rsidRPr="009A5D5D">
        <w:rPr>
          <w:rFonts w:ascii="Gill Sans" w:hAnsi="Gill Sans" w:cs="Gill Sans"/>
          <w:b/>
          <w:bCs/>
          <w:sz w:val="22"/>
          <w:szCs w:val="22"/>
        </w:rPr>
        <w:t>Expenses</w:t>
      </w:r>
    </w:p>
    <w:p w14:paraId="702271B6" w14:textId="470E2FF7" w:rsidR="009A5D5D" w:rsidRPr="009A5D5D" w:rsidRDefault="009A5D5D" w:rsidP="009A5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9A5D5D">
        <w:rPr>
          <w:rFonts w:ascii="Gill Sans" w:hAnsi="Gill Sans" w:cs="Gill Sans"/>
          <w:sz w:val="22"/>
          <w:szCs w:val="22"/>
        </w:rPr>
        <w:t>Project expenses</w:t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="001358C0">
        <w:rPr>
          <w:rFonts w:ascii="Gill Sans" w:hAnsi="Gill Sans" w:cs="Gill Sans"/>
          <w:sz w:val="22"/>
          <w:szCs w:val="22"/>
        </w:rPr>
        <w:t>51,089</w:t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="008C291C">
        <w:rPr>
          <w:rFonts w:ascii="Gill Sans" w:hAnsi="Gill Sans" w:cs="Gill Sans"/>
          <w:sz w:val="22"/>
          <w:szCs w:val="22"/>
        </w:rPr>
        <w:t xml:space="preserve">          120.60</w:t>
      </w:r>
      <w:r w:rsidRPr="009A5D5D">
        <w:rPr>
          <w:rFonts w:ascii="Gill Sans" w:hAnsi="Gill Sans" w:cs="Gill Sans"/>
          <w:sz w:val="22"/>
          <w:szCs w:val="22"/>
        </w:rPr>
        <w:tab/>
      </w:r>
      <w:r w:rsidR="001358C0">
        <w:rPr>
          <w:rFonts w:ascii="Gill Sans" w:hAnsi="Gill Sans" w:cs="Gill Sans"/>
          <w:sz w:val="22"/>
          <w:szCs w:val="22"/>
        </w:rPr>
        <w:tab/>
      </w:r>
      <w:r w:rsidR="00FD0012">
        <w:rPr>
          <w:rFonts w:ascii="Gill Sans" w:hAnsi="Gill Sans" w:cs="Gill Sans"/>
          <w:sz w:val="22"/>
          <w:szCs w:val="22"/>
        </w:rPr>
        <w:tab/>
      </w:r>
      <w:r w:rsidR="00BD7910">
        <w:rPr>
          <w:rFonts w:ascii="Gill Sans" w:hAnsi="Gill Sans" w:cs="Gill Sans"/>
          <w:sz w:val="22"/>
          <w:szCs w:val="22"/>
        </w:rPr>
        <w:tab/>
      </w:r>
      <w:r w:rsidR="006073CB">
        <w:rPr>
          <w:rFonts w:ascii="Gill Sans" w:hAnsi="Gill Sans" w:cs="Gill Sans"/>
          <w:sz w:val="22"/>
          <w:szCs w:val="22"/>
        </w:rPr>
        <w:t>46,799</w:t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  <w:t xml:space="preserve">          </w:t>
      </w:r>
      <w:r>
        <w:rPr>
          <w:rFonts w:ascii="Gill Sans" w:hAnsi="Gill Sans" w:cs="Gill Sans"/>
          <w:sz w:val="22"/>
          <w:szCs w:val="22"/>
        </w:rPr>
        <w:tab/>
        <w:t xml:space="preserve">  </w:t>
      </w:r>
      <w:r w:rsidR="006073CB">
        <w:rPr>
          <w:rFonts w:ascii="Gill Sans" w:hAnsi="Gill Sans" w:cs="Gill Sans"/>
          <w:sz w:val="22"/>
          <w:szCs w:val="22"/>
        </w:rPr>
        <w:t>82.</w:t>
      </w:r>
      <w:r w:rsidR="001358C0">
        <w:rPr>
          <w:rFonts w:ascii="Gill Sans" w:hAnsi="Gill Sans" w:cs="Gill Sans"/>
          <w:sz w:val="22"/>
          <w:szCs w:val="22"/>
        </w:rPr>
        <w:t>2</w:t>
      </w:r>
      <w:r w:rsidR="006073CB">
        <w:rPr>
          <w:rFonts w:ascii="Gill Sans" w:hAnsi="Gill Sans" w:cs="Gill Sans"/>
          <w:sz w:val="22"/>
          <w:szCs w:val="22"/>
        </w:rPr>
        <w:t>9</w:t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</w:p>
    <w:p w14:paraId="7471489A" w14:textId="77777777" w:rsidR="009A5D5D" w:rsidRPr="009A5D5D" w:rsidRDefault="009A20EA" w:rsidP="009A5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B2D624" wp14:editId="11CDFEA5">
                <wp:simplePos x="0" y="0"/>
                <wp:positionH relativeFrom="column">
                  <wp:posOffset>7315200</wp:posOffset>
                </wp:positionH>
                <wp:positionV relativeFrom="paragraph">
                  <wp:posOffset>118745</wp:posOffset>
                </wp:positionV>
                <wp:extent cx="800100" cy="0"/>
                <wp:effectExtent l="0" t="0" r="12700" b="25400"/>
                <wp:wrapNone/>
                <wp:docPr id="48" name="Rechte verbindingslij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48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in,9.35pt" to="639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" strokecolor="#a5a5a5 [2092]" strokeweight="1pt"/>
            </w:pict>
          </mc:Fallback>
        </mc:AlternateContent>
      </w:r>
      <w:r w:rsidR="00F01E0A"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AEB212" wp14:editId="16F223E0">
                <wp:simplePos x="0" y="0"/>
                <wp:positionH relativeFrom="column">
                  <wp:posOffset>5943600</wp:posOffset>
                </wp:positionH>
                <wp:positionV relativeFrom="paragraph">
                  <wp:posOffset>118745</wp:posOffset>
                </wp:positionV>
                <wp:extent cx="800100" cy="0"/>
                <wp:effectExtent l="0" t="0" r="12700" b="25400"/>
                <wp:wrapNone/>
                <wp:docPr id="47" name="Rechte verbindingslij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47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9.35pt" to="531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" strokecolor="#a5a5a5 [2092]" strokeweight="1pt"/>
            </w:pict>
          </mc:Fallback>
        </mc:AlternateContent>
      </w:r>
      <w:r w:rsidR="00892817"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56F8DA" wp14:editId="3D95B10A">
                <wp:simplePos x="0" y="0"/>
                <wp:positionH relativeFrom="column">
                  <wp:posOffset>3886200</wp:posOffset>
                </wp:positionH>
                <wp:positionV relativeFrom="paragraph">
                  <wp:posOffset>93345</wp:posOffset>
                </wp:positionV>
                <wp:extent cx="800100" cy="0"/>
                <wp:effectExtent l="0" t="0" r="12700" b="25400"/>
                <wp:wrapNone/>
                <wp:docPr id="46" name="Rechte verbindingslij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46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7.35pt" to="369pt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" strokecolor="#a5a5a5 [2092]" strokeweight="1pt"/>
            </w:pict>
          </mc:Fallback>
        </mc:AlternateContent>
      </w:r>
      <w:r w:rsidR="00892817"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B5B16A" wp14:editId="7F63EEBE">
                <wp:simplePos x="0" y="0"/>
                <wp:positionH relativeFrom="column">
                  <wp:posOffset>2400300</wp:posOffset>
                </wp:positionH>
                <wp:positionV relativeFrom="paragraph">
                  <wp:posOffset>93345</wp:posOffset>
                </wp:positionV>
                <wp:extent cx="800100" cy="0"/>
                <wp:effectExtent l="0" t="0" r="12700" b="25400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45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7.35pt" to="252pt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" strokecolor="#a5a5a5 [2092]" strokeweight="1pt"/>
            </w:pict>
          </mc:Fallback>
        </mc:AlternateContent>
      </w:r>
    </w:p>
    <w:p w14:paraId="38FB34F5" w14:textId="77777777" w:rsidR="009A5D5D" w:rsidRPr="009A5D5D" w:rsidRDefault="009A5D5D" w:rsidP="009A5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2"/>
          <w:szCs w:val="22"/>
        </w:rPr>
      </w:pPr>
      <w:r w:rsidRPr="009A5D5D">
        <w:rPr>
          <w:rFonts w:ascii="Gill Sans" w:hAnsi="Gill Sans" w:cs="Gill Sans"/>
          <w:b/>
          <w:bCs/>
          <w:sz w:val="22"/>
          <w:szCs w:val="22"/>
        </w:rPr>
        <w:t>Fundraising</w:t>
      </w:r>
    </w:p>
    <w:p w14:paraId="182B5BF8" w14:textId="7EC9078E" w:rsidR="00C117BC" w:rsidRPr="009A5D5D" w:rsidRDefault="009A5D5D" w:rsidP="009A5D5D">
      <w:pPr>
        <w:rPr>
          <w:rFonts w:ascii="Gill Sans" w:hAnsi="Gill Sans" w:cs="Gill Sans"/>
          <w:sz w:val="22"/>
          <w:szCs w:val="22"/>
        </w:rPr>
      </w:pPr>
      <w:r w:rsidRPr="009A5D5D">
        <w:rPr>
          <w:rFonts w:ascii="Gill Sans" w:hAnsi="Gill Sans" w:cs="Gill Sans"/>
          <w:sz w:val="22"/>
          <w:szCs w:val="22"/>
        </w:rPr>
        <w:t>Expenses own fundraising</w:t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="001358C0">
        <w:rPr>
          <w:rFonts w:ascii="Gill Sans" w:hAnsi="Gill Sans" w:cs="Gill Sans"/>
          <w:sz w:val="22"/>
          <w:szCs w:val="22"/>
        </w:rPr>
        <w:t xml:space="preserve">     5,</w:t>
      </w:r>
      <w:r w:rsidR="00600742">
        <w:rPr>
          <w:rFonts w:ascii="Gill Sans" w:hAnsi="Gill Sans" w:cs="Gill Sans"/>
          <w:sz w:val="22"/>
          <w:szCs w:val="22"/>
        </w:rPr>
        <w:t>540</w:t>
      </w:r>
      <w:r w:rsidR="0046524C">
        <w:rPr>
          <w:rFonts w:ascii="Gill Sans" w:hAnsi="Gill Sans" w:cs="Gill Sans"/>
          <w:sz w:val="22"/>
          <w:szCs w:val="22"/>
        </w:rPr>
        <w:tab/>
      </w:r>
      <w:r w:rsidR="00FD0012">
        <w:rPr>
          <w:rFonts w:ascii="Gill Sans" w:hAnsi="Gill Sans" w:cs="Gill Sans"/>
          <w:sz w:val="22"/>
          <w:szCs w:val="22"/>
        </w:rPr>
        <w:t xml:space="preserve">     </w:t>
      </w:r>
      <w:r w:rsidR="0046524C">
        <w:rPr>
          <w:rFonts w:ascii="Gill Sans" w:hAnsi="Gill Sans" w:cs="Gill Sans"/>
          <w:sz w:val="22"/>
          <w:szCs w:val="22"/>
        </w:rPr>
        <w:tab/>
      </w:r>
      <w:r w:rsidR="00AB2751">
        <w:rPr>
          <w:rFonts w:ascii="Gill Sans" w:hAnsi="Gill Sans" w:cs="Gill Sans"/>
          <w:sz w:val="22"/>
          <w:szCs w:val="22"/>
        </w:rPr>
        <w:t xml:space="preserve">         13.00</w:t>
      </w:r>
      <w:r w:rsidR="00600742">
        <w:rPr>
          <w:rFonts w:ascii="Gill Sans" w:hAnsi="Gill Sans" w:cs="Gill Sans"/>
          <w:sz w:val="22"/>
          <w:szCs w:val="22"/>
        </w:rPr>
        <w:tab/>
      </w:r>
      <w:r w:rsidR="00FD0012">
        <w:rPr>
          <w:rFonts w:ascii="Gill Sans" w:hAnsi="Gill Sans" w:cs="Gill Sans"/>
          <w:sz w:val="22"/>
          <w:szCs w:val="22"/>
        </w:rPr>
        <w:tab/>
        <w:t xml:space="preserve">  </w:t>
      </w:r>
      <w:r w:rsidR="00F01E0A">
        <w:rPr>
          <w:rFonts w:ascii="Gill Sans" w:hAnsi="Gill Sans" w:cs="Gill Sans"/>
          <w:sz w:val="22"/>
          <w:szCs w:val="22"/>
        </w:rPr>
        <w:tab/>
      </w:r>
      <w:r w:rsidR="00FD0012">
        <w:rPr>
          <w:rFonts w:ascii="Gill Sans" w:hAnsi="Gill Sans" w:cs="Gill Sans"/>
          <w:sz w:val="22"/>
          <w:szCs w:val="22"/>
        </w:rPr>
        <w:t xml:space="preserve"> </w:t>
      </w:r>
      <w:r w:rsidR="00F01E0A">
        <w:rPr>
          <w:rFonts w:ascii="Gill Sans" w:hAnsi="Gill Sans" w:cs="Gill Sans"/>
          <w:sz w:val="22"/>
          <w:szCs w:val="22"/>
        </w:rPr>
        <w:tab/>
      </w:r>
      <w:r w:rsidR="00FD0012">
        <w:rPr>
          <w:rFonts w:ascii="Gill Sans" w:hAnsi="Gill Sans" w:cs="Gill Sans"/>
          <w:sz w:val="22"/>
          <w:szCs w:val="22"/>
        </w:rPr>
        <w:t xml:space="preserve"> </w:t>
      </w:r>
      <w:r w:rsidR="006073CB">
        <w:rPr>
          <w:rFonts w:ascii="Gill Sans" w:hAnsi="Gill Sans" w:cs="Gill Sans"/>
          <w:sz w:val="22"/>
          <w:szCs w:val="22"/>
        </w:rPr>
        <w:t xml:space="preserve">  4</w:t>
      </w:r>
      <w:r w:rsidR="001358C0">
        <w:rPr>
          <w:rFonts w:ascii="Gill Sans" w:hAnsi="Gill Sans" w:cs="Gill Sans"/>
          <w:sz w:val="22"/>
          <w:szCs w:val="22"/>
        </w:rPr>
        <w:t>,</w:t>
      </w:r>
      <w:r w:rsidR="006073CB">
        <w:rPr>
          <w:rFonts w:ascii="Gill Sans" w:hAnsi="Gill Sans" w:cs="Gill Sans"/>
          <w:sz w:val="22"/>
          <w:szCs w:val="22"/>
        </w:rPr>
        <w:t>394</w:t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  <w:t xml:space="preserve">            </w:t>
      </w:r>
      <w:r>
        <w:rPr>
          <w:rFonts w:ascii="Gill Sans" w:hAnsi="Gill Sans" w:cs="Gill Sans"/>
          <w:sz w:val="22"/>
          <w:szCs w:val="22"/>
        </w:rPr>
        <w:t xml:space="preserve">    </w:t>
      </w:r>
      <w:r w:rsidR="006073CB">
        <w:rPr>
          <w:rFonts w:ascii="Gill Sans" w:hAnsi="Gill Sans" w:cs="Gill Sans"/>
          <w:sz w:val="22"/>
          <w:szCs w:val="22"/>
        </w:rPr>
        <w:t>7.72</w:t>
      </w:r>
    </w:p>
    <w:p w14:paraId="5273FF13" w14:textId="77777777" w:rsidR="009A5D5D" w:rsidRPr="009A5D5D" w:rsidRDefault="009A5D5D" w:rsidP="009A5D5D">
      <w:pPr>
        <w:rPr>
          <w:rFonts w:ascii="Gill Sans" w:hAnsi="Gill Sans" w:cs="Gill Sans"/>
          <w:sz w:val="22"/>
          <w:szCs w:val="22"/>
        </w:rPr>
      </w:pPr>
    </w:p>
    <w:p w14:paraId="470D6EC4" w14:textId="77777777" w:rsidR="009A5D5D" w:rsidRPr="009A5D5D" w:rsidRDefault="009A5D5D" w:rsidP="009A5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2"/>
          <w:szCs w:val="22"/>
        </w:rPr>
      </w:pPr>
      <w:r w:rsidRPr="009A5D5D">
        <w:rPr>
          <w:rFonts w:ascii="Gill Sans" w:hAnsi="Gill Sans" w:cs="Gill Sans"/>
          <w:b/>
          <w:bCs/>
          <w:sz w:val="22"/>
          <w:szCs w:val="22"/>
        </w:rPr>
        <w:t>Management &amp; Administration</w:t>
      </w:r>
    </w:p>
    <w:p w14:paraId="695F4080" w14:textId="3A7574CA" w:rsidR="00FD0012" w:rsidRDefault="009A5D5D" w:rsidP="009A5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9A5D5D">
        <w:rPr>
          <w:rFonts w:ascii="Gill Sans" w:hAnsi="Gill Sans" w:cs="Gill Sans"/>
          <w:sz w:val="22"/>
          <w:szCs w:val="22"/>
        </w:rPr>
        <w:t>Office expenses</w:t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  <w:t xml:space="preserve">        </w:t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  <w:t xml:space="preserve">          </w:t>
      </w:r>
      <w:r w:rsidRPr="009A5D5D">
        <w:rPr>
          <w:rFonts w:ascii="Gill Sans" w:hAnsi="Gill Sans" w:cs="Gill Sans"/>
          <w:sz w:val="22"/>
          <w:szCs w:val="22"/>
        </w:rPr>
        <w:tab/>
      </w:r>
      <w:r w:rsidR="00600742">
        <w:rPr>
          <w:rFonts w:ascii="Gill Sans" w:hAnsi="Gill Sans" w:cs="Gill Sans"/>
          <w:sz w:val="22"/>
          <w:szCs w:val="22"/>
        </w:rPr>
        <w:t xml:space="preserve">  1,995</w:t>
      </w:r>
      <w:r w:rsidR="00600742">
        <w:rPr>
          <w:rFonts w:ascii="Gill Sans" w:hAnsi="Gill Sans" w:cs="Gill Sans"/>
          <w:sz w:val="22"/>
          <w:szCs w:val="22"/>
        </w:rPr>
        <w:tab/>
      </w:r>
      <w:r w:rsidR="00600742">
        <w:rPr>
          <w:rFonts w:ascii="Gill Sans" w:hAnsi="Gill Sans" w:cs="Gill Sans"/>
          <w:sz w:val="22"/>
          <w:szCs w:val="22"/>
        </w:rPr>
        <w:tab/>
      </w:r>
      <w:r w:rsidR="00600742">
        <w:rPr>
          <w:rFonts w:ascii="Gill Sans" w:hAnsi="Gill Sans" w:cs="Gill Sans"/>
          <w:sz w:val="22"/>
          <w:szCs w:val="22"/>
        </w:rPr>
        <w:tab/>
      </w:r>
      <w:r w:rsidR="00AB2751">
        <w:rPr>
          <w:rFonts w:ascii="Gill Sans" w:hAnsi="Gill Sans" w:cs="Gill Sans"/>
          <w:sz w:val="22"/>
          <w:szCs w:val="22"/>
        </w:rPr>
        <w:t xml:space="preserve">     4.70</w:t>
      </w:r>
      <w:r w:rsidR="00600742">
        <w:rPr>
          <w:rFonts w:ascii="Gill Sans" w:hAnsi="Gill Sans" w:cs="Gill Sans"/>
          <w:sz w:val="22"/>
          <w:szCs w:val="22"/>
        </w:rPr>
        <w:t xml:space="preserve">  </w:t>
      </w:r>
      <w:r w:rsidR="00600742">
        <w:rPr>
          <w:rFonts w:ascii="Gill Sans" w:hAnsi="Gill Sans" w:cs="Gill Sans"/>
          <w:sz w:val="22"/>
          <w:szCs w:val="22"/>
        </w:rPr>
        <w:tab/>
        <w:t xml:space="preserve">  </w:t>
      </w:r>
      <w:r w:rsidR="00FD0012">
        <w:rPr>
          <w:rFonts w:ascii="Gill Sans" w:hAnsi="Gill Sans" w:cs="Gill Sans"/>
          <w:sz w:val="22"/>
          <w:szCs w:val="22"/>
        </w:rPr>
        <w:tab/>
      </w:r>
      <w:r w:rsidR="00FD0012">
        <w:rPr>
          <w:rFonts w:ascii="Gill Sans" w:hAnsi="Gill Sans" w:cs="Gill Sans"/>
          <w:sz w:val="22"/>
          <w:szCs w:val="22"/>
        </w:rPr>
        <w:tab/>
      </w:r>
      <w:r w:rsidR="00AB2751"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 xml:space="preserve"> </w:t>
      </w:r>
      <w:r w:rsidR="001358C0">
        <w:rPr>
          <w:rFonts w:ascii="Gill Sans" w:hAnsi="Gill Sans" w:cs="Gill Sans"/>
          <w:sz w:val="22"/>
          <w:szCs w:val="22"/>
        </w:rPr>
        <w:t xml:space="preserve"> </w:t>
      </w:r>
      <w:r w:rsidR="00600742">
        <w:rPr>
          <w:rFonts w:ascii="Gill Sans" w:hAnsi="Gill Sans" w:cs="Gill Sans"/>
          <w:sz w:val="22"/>
          <w:szCs w:val="22"/>
        </w:rPr>
        <w:t xml:space="preserve"> </w:t>
      </w:r>
      <w:r w:rsidR="001358C0">
        <w:rPr>
          <w:rFonts w:ascii="Gill Sans" w:hAnsi="Gill Sans" w:cs="Gill Sans"/>
          <w:sz w:val="22"/>
          <w:szCs w:val="22"/>
        </w:rPr>
        <w:t>3</w:t>
      </w:r>
      <w:r w:rsidR="006073CB">
        <w:rPr>
          <w:rFonts w:ascii="Gill Sans" w:hAnsi="Gill Sans" w:cs="Gill Sans"/>
          <w:sz w:val="22"/>
          <w:szCs w:val="22"/>
        </w:rPr>
        <w:t>,677</w:t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</w:r>
      <w:r w:rsidRPr="009A5D5D">
        <w:rPr>
          <w:rFonts w:ascii="Gill Sans" w:hAnsi="Gill Sans" w:cs="Gill Sans"/>
          <w:sz w:val="22"/>
          <w:szCs w:val="22"/>
        </w:rPr>
        <w:tab/>
        <w:t xml:space="preserve"> </w:t>
      </w:r>
      <w:r w:rsidR="001358C0">
        <w:rPr>
          <w:rFonts w:ascii="Gill Sans" w:hAnsi="Gill Sans" w:cs="Gill Sans"/>
          <w:sz w:val="22"/>
          <w:szCs w:val="22"/>
        </w:rPr>
        <w:t xml:space="preserve">    6.4</w:t>
      </w:r>
      <w:r w:rsidR="006073CB">
        <w:rPr>
          <w:rFonts w:ascii="Gill Sans" w:hAnsi="Gill Sans" w:cs="Gill Sans"/>
          <w:sz w:val="22"/>
          <w:szCs w:val="22"/>
        </w:rPr>
        <w:t>6</w:t>
      </w:r>
      <w:r w:rsidR="00FD0012">
        <w:rPr>
          <w:rFonts w:ascii="Gill Sans" w:hAnsi="Gill Sans" w:cs="Gill Sans"/>
          <w:sz w:val="22"/>
          <w:szCs w:val="22"/>
        </w:rPr>
        <w:tab/>
      </w:r>
    </w:p>
    <w:p w14:paraId="063A4C8A" w14:textId="53A7CA77" w:rsidR="009A5D5D" w:rsidRPr="009A5D5D" w:rsidRDefault="00892817" w:rsidP="009A5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Financial income and </w:t>
      </w:r>
      <w:r w:rsidR="009A5D5D" w:rsidRPr="009A5D5D">
        <w:rPr>
          <w:rFonts w:ascii="Gill Sans" w:hAnsi="Gill Sans" w:cs="Gill Sans"/>
          <w:sz w:val="22"/>
          <w:szCs w:val="22"/>
        </w:rPr>
        <w:t>expenses</w:t>
      </w:r>
      <w:r w:rsidR="009A5D5D" w:rsidRPr="009A5D5D">
        <w:rPr>
          <w:rFonts w:ascii="Gill Sans" w:hAnsi="Gill Sans" w:cs="Gill Sans"/>
          <w:sz w:val="22"/>
          <w:szCs w:val="22"/>
        </w:rPr>
        <w:tab/>
      </w:r>
      <w:r w:rsidR="009A5D5D" w:rsidRPr="009A5D5D">
        <w:rPr>
          <w:rFonts w:ascii="Gill Sans" w:hAnsi="Gill Sans" w:cs="Gill Sans"/>
          <w:sz w:val="22"/>
          <w:szCs w:val="22"/>
        </w:rPr>
        <w:tab/>
      </w:r>
      <w:r w:rsidR="009A5D5D" w:rsidRPr="009A5D5D">
        <w:rPr>
          <w:rFonts w:ascii="Gill Sans" w:hAnsi="Gill Sans" w:cs="Gill Sans"/>
          <w:sz w:val="22"/>
          <w:szCs w:val="22"/>
        </w:rPr>
        <w:tab/>
      </w:r>
      <w:r w:rsidR="009A5D5D" w:rsidRPr="009A5D5D">
        <w:rPr>
          <w:rFonts w:ascii="Gill Sans" w:hAnsi="Gill Sans" w:cs="Gill Sans"/>
          <w:sz w:val="22"/>
          <w:szCs w:val="22"/>
        </w:rPr>
        <w:tab/>
      </w:r>
      <w:r w:rsidR="00AB2751">
        <w:rPr>
          <w:rFonts w:ascii="Gill Sans" w:hAnsi="Gill Sans" w:cs="Gill Sans"/>
          <w:sz w:val="22"/>
          <w:szCs w:val="22"/>
        </w:rPr>
        <w:t xml:space="preserve">  </w:t>
      </w:r>
      <w:r w:rsidR="0046524C">
        <w:rPr>
          <w:rFonts w:ascii="Gill Sans" w:hAnsi="Gill Sans" w:cs="Gill Sans"/>
          <w:sz w:val="22"/>
          <w:szCs w:val="22"/>
        </w:rPr>
        <w:t xml:space="preserve"> </w:t>
      </w:r>
      <w:r w:rsidR="00600742">
        <w:rPr>
          <w:rFonts w:ascii="Gill Sans" w:hAnsi="Gill Sans" w:cs="Gill Sans"/>
          <w:sz w:val="22"/>
          <w:szCs w:val="22"/>
        </w:rPr>
        <w:t>-337</w:t>
      </w:r>
      <w:r w:rsidR="009A5D5D" w:rsidRPr="009A5D5D">
        <w:rPr>
          <w:rFonts w:ascii="Gill Sans" w:hAnsi="Gill Sans" w:cs="Gill Sans"/>
          <w:sz w:val="22"/>
          <w:szCs w:val="22"/>
        </w:rPr>
        <w:tab/>
      </w:r>
      <w:r w:rsidR="009A5D5D" w:rsidRPr="009A5D5D">
        <w:rPr>
          <w:rFonts w:ascii="Gill Sans" w:hAnsi="Gill Sans" w:cs="Gill Sans"/>
          <w:sz w:val="22"/>
          <w:szCs w:val="22"/>
        </w:rPr>
        <w:tab/>
      </w:r>
      <w:r w:rsidR="009A5D5D" w:rsidRPr="009A5D5D">
        <w:rPr>
          <w:rFonts w:ascii="Gill Sans" w:hAnsi="Gill Sans" w:cs="Gill Sans"/>
          <w:sz w:val="22"/>
          <w:szCs w:val="22"/>
        </w:rPr>
        <w:tab/>
      </w:r>
      <w:r w:rsidR="00AB2751">
        <w:rPr>
          <w:rFonts w:ascii="Gill Sans" w:hAnsi="Gill Sans" w:cs="Gill Sans"/>
          <w:sz w:val="22"/>
          <w:szCs w:val="22"/>
        </w:rPr>
        <w:t xml:space="preserve">    -0,79</w:t>
      </w:r>
      <w:r w:rsidR="00600742">
        <w:rPr>
          <w:rFonts w:ascii="Gill Sans" w:hAnsi="Gill Sans" w:cs="Gill Sans"/>
          <w:sz w:val="22"/>
          <w:szCs w:val="22"/>
        </w:rPr>
        <w:tab/>
      </w:r>
      <w:r w:rsidR="0046524C">
        <w:rPr>
          <w:rFonts w:ascii="Gill Sans" w:hAnsi="Gill Sans" w:cs="Gill Sans"/>
          <w:sz w:val="22"/>
          <w:szCs w:val="22"/>
        </w:rPr>
        <w:tab/>
      </w:r>
      <w:r w:rsidR="009A5D5D">
        <w:rPr>
          <w:rFonts w:ascii="Gill Sans" w:hAnsi="Gill Sans" w:cs="Gill Sans"/>
          <w:sz w:val="22"/>
          <w:szCs w:val="22"/>
        </w:rPr>
        <w:tab/>
        <w:t xml:space="preserve">   </w:t>
      </w:r>
      <w:r w:rsidR="00F01E0A">
        <w:rPr>
          <w:rFonts w:ascii="Gill Sans" w:hAnsi="Gill Sans" w:cs="Gill Sans"/>
          <w:sz w:val="22"/>
          <w:szCs w:val="22"/>
        </w:rPr>
        <w:tab/>
        <w:t xml:space="preserve">  </w:t>
      </w:r>
      <w:r w:rsidR="00AB2751">
        <w:rPr>
          <w:rFonts w:ascii="Gill Sans" w:hAnsi="Gill Sans" w:cs="Gill Sans"/>
          <w:sz w:val="22"/>
          <w:szCs w:val="22"/>
        </w:rPr>
        <w:t xml:space="preserve"> </w:t>
      </w:r>
      <w:r w:rsidR="00C81023">
        <w:rPr>
          <w:rFonts w:ascii="Gill Sans" w:hAnsi="Gill Sans" w:cs="Gill Sans"/>
          <w:sz w:val="22"/>
          <w:szCs w:val="22"/>
        </w:rPr>
        <w:t xml:space="preserve"> </w:t>
      </w:r>
      <w:r w:rsidR="001358C0">
        <w:rPr>
          <w:rFonts w:ascii="Gill Sans" w:hAnsi="Gill Sans" w:cs="Gill Sans"/>
          <w:sz w:val="22"/>
          <w:szCs w:val="22"/>
        </w:rPr>
        <w:t xml:space="preserve"> </w:t>
      </w:r>
      <w:r w:rsidR="006073CB">
        <w:rPr>
          <w:rFonts w:ascii="Gill Sans" w:hAnsi="Gill Sans" w:cs="Gill Sans"/>
          <w:sz w:val="22"/>
          <w:szCs w:val="22"/>
        </w:rPr>
        <w:t>-</w:t>
      </w:r>
      <w:r w:rsidR="001358C0">
        <w:rPr>
          <w:rFonts w:ascii="Gill Sans" w:hAnsi="Gill Sans" w:cs="Gill Sans"/>
          <w:sz w:val="22"/>
          <w:szCs w:val="22"/>
        </w:rPr>
        <w:t>169</w:t>
      </w:r>
      <w:r w:rsidR="009A5D5D" w:rsidRPr="009A5D5D">
        <w:rPr>
          <w:rFonts w:ascii="Gill Sans" w:hAnsi="Gill Sans" w:cs="Gill Sans"/>
          <w:sz w:val="22"/>
          <w:szCs w:val="22"/>
        </w:rPr>
        <w:tab/>
      </w:r>
      <w:r w:rsidR="009A5D5D" w:rsidRPr="009A5D5D">
        <w:rPr>
          <w:rFonts w:ascii="Gill Sans" w:hAnsi="Gill Sans" w:cs="Gill Sans"/>
          <w:sz w:val="22"/>
          <w:szCs w:val="22"/>
        </w:rPr>
        <w:tab/>
        <w:t xml:space="preserve"> </w:t>
      </w:r>
      <w:r w:rsidR="006073CB">
        <w:rPr>
          <w:rFonts w:ascii="Gill Sans" w:hAnsi="Gill Sans" w:cs="Gill Sans"/>
          <w:sz w:val="22"/>
          <w:szCs w:val="22"/>
        </w:rPr>
        <w:t xml:space="preserve"> </w:t>
      </w:r>
      <w:r w:rsidR="00C81023">
        <w:rPr>
          <w:rFonts w:ascii="Gill Sans" w:hAnsi="Gill Sans" w:cs="Gill Sans"/>
          <w:sz w:val="22"/>
          <w:szCs w:val="22"/>
        </w:rPr>
        <w:tab/>
        <w:t xml:space="preserve">  </w:t>
      </w:r>
      <w:bookmarkStart w:id="1" w:name="_GoBack"/>
      <w:bookmarkEnd w:id="1"/>
      <w:r w:rsidR="006073CB">
        <w:rPr>
          <w:rFonts w:ascii="Gill Sans" w:hAnsi="Gill Sans" w:cs="Gill Sans"/>
          <w:sz w:val="22"/>
          <w:szCs w:val="22"/>
        </w:rPr>
        <w:t xml:space="preserve"> </w:t>
      </w:r>
      <w:r w:rsidR="009A5D5D">
        <w:rPr>
          <w:rFonts w:ascii="Gill Sans" w:hAnsi="Gill Sans" w:cs="Gill Sans"/>
          <w:sz w:val="22"/>
          <w:szCs w:val="22"/>
        </w:rPr>
        <w:t xml:space="preserve"> </w:t>
      </w:r>
      <w:r w:rsidR="006073CB">
        <w:rPr>
          <w:rFonts w:ascii="Gill Sans" w:hAnsi="Gill Sans" w:cs="Gill Sans"/>
          <w:sz w:val="22"/>
          <w:szCs w:val="22"/>
        </w:rPr>
        <w:t>-</w:t>
      </w:r>
      <w:r w:rsidR="001358C0">
        <w:rPr>
          <w:rFonts w:ascii="Gill Sans" w:hAnsi="Gill Sans" w:cs="Gill Sans"/>
          <w:sz w:val="22"/>
          <w:szCs w:val="22"/>
        </w:rPr>
        <w:t>0.30</w:t>
      </w:r>
      <w:r w:rsidR="00F01E0A">
        <w:rPr>
          <w:rFonts w:ascii="Gill Sans" w:hAnsi="Gill Sans" w:cs="Gill Sans"/>
          <w:sz w:val="22"/>
          <w:szCs w:val="22"/>
        </w:rPr>
        <w:tab/>
      </w:r>
      <w:r w:rsidR="00F01E0A">
        <w:rPr>
          <w:rFonts w:ascii="Gill Sans" w:hAnsi="Gill Sans" w:cs="Gill Sans"/>
          <w:sz w:val="22"/>
          <w:szCs w:val="22"/>
        </w:rPr>
        <w:tab/>
      </w:r>
      <w:r w:rsidR="00F01E0A">
        <w:rPr>
          <w:rFonts w:ascii="Gill Sans" w:hAnsi="Gill Sans" w:cs="Gill Sans"/>
          <w:sz w:val="22"/>
          <w:szCs w:val="22"/>
        </w:rPr>
        <w:tab/>
      </w:r>
      <w:r w:rsidR="00F01E0A">
        <w:rPr>
          <w:rFonts w:ascii="Gill Sans" w:hAnsi="Gill Sans" w:cs="Gill Sans"/>
          <w:sz w:val="22"/>
          <w:szCs w:val="22"/>
        </w:rPr>
        <w:tab/>
        <w:t xml:space="preserve">   </w:t>
      </w:r>
    </w:p>
    <w:p w14:paraId="0596FC0A" w14:textId="77777777" w:rsidR="009A5D5D" w:rsidRPr="009A5D5D" w:rsidRDefault="009A20EA" w:rsidP="009A5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CAFAEA" wp14:editId="0108C1A5">
                <wp:simplePos x="0" y="0"/>
                <wp:positionH relativeFrom="column">
                  <wp:posOffset>5943600</wp:posOffset>
                </wp:positionH>
                <wp:positionV relativeFrom="paragraph">
                  <wp:posOffset>90170</wp:posOffset>
                </wp:positionV>
                <wp:extent cx="800100" cy="0"/>
                <wp:effectExtent l="0" t="0" r="12700" b="25400"/>
                <wp:wrapNone/>
                <wp:docPr id="42" name="Rechte verbindingslij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4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7.1pt" to="531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" strokecolor="#a5a5a5 [2092]" strokeweight="1pt"/>
            </w:pict>
          </mc:Fallback>
        </mc:AlternateContent>
      </w:r>
      <w:r w:rsidR="00892817"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F99A3A" wp14:editId="4D9E8141">
                <wp:simplePos x="0" y="0"/>
                <wp:positionH relativeFrom="column">
                  <wp:posOffset>7315200</wp:posOffset>
                </wp:positionH>
                <wp:positionV relativeFrom="paragraph">
                  <wp:posOffset>90170</wp:posOffset>
                </wp:positionV>
                <wp:extent cx="800100" cy="0"/>
                <wp:effectExtent l="0" t="0" r="12700" b="25400"/>
                <wp:wrapNone/>
                <wp:docPr id="44" name="Rechte verbindingslij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44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in,7.1pt" to="63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" strokecolor="#a5a5a5 [2092]" strokeweight="1pt"/>
            </w:pict>
          </mc:Fallback>
        </mc:AlternateContent>
      </w:r>
      <w:r w:rsidR="00892817"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D18C47" wp14:editId="05FF6EB1">
                <wp:simplePos x="0" y="0"/>
                <wp:positionH relativeFrom="column">
                  <wp:posOffset>3886200</wp:posOffset>
                </wp:positionH>
                <wp:positionV relativeFrom="paragraph">
                  <wp:posOffset>111125</wp:posOffset>
                </wp:positionV>
                <wp:extent cx="800100" cy="0"/>
                <wp:effectExtent l="0" t="0" r="12700" b="25400"/>
                <wp:wrapNone/>
                <wp:docPr id="43" name="Rechte verbindingslij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43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8.75pt" to="369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" strokecolor="#a5a5a5 [2092]" strokeweight="1pt"/>
            </w:pict>
          </mc:Fallback>
        </mc:AlternateContent>
      </w:r>
      <w:r w:rsidR="00892817"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46292F" wp14:editId="25A6C259">
                <wp:simplePos x="0" y="0"/>
                <wp:positionH relativeFrom="column">
                  <wp:posOffset>2514600</wp:posOffset>
                </wp:positionH>
                <wp:positionV relativeFrom="paragraph">
                  <wp:posOffset>111125</wp:posOffset>
                </wp:positionV>
                <wp:extent cx="800100" cy="0"/>
                <wp:effectExtent l="0" t="0" r="12700" b="25400"/>
                <wp:wrapNone/>
                <wp:docPr id="41" name="Rechte verbindingslij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41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8.75pt" to="26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" strokecolor="#a5a5a5 [2092]" strokeweight="1pt"/>
            </w:pict>
          </mc:Fallback>
        </mc:AlternateContent>
      </w:r>
    </w:p>
    <w:p w14:paraId="5EFE88FA" w14:textId="67A03242" w:rsidR="00892817" w:rsidRPr="00751636" w:rsidRDefault="009A20EA" w:rsidP="00892817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AD8F29" wp14:editId="3459C7C6">
                <wp:simplePos x="0" y="0"/>
                <wp:positionH relativeFrom="column">
                  <wp:posOffset>5943600</wp:posOffset>
                </wp:positionH>
                <wp:positionV relativeFrom="paragraph">
                  <wp:posOffset>342265</wp:posOffset>
                </wp:positionV>
                <wp:extent cx="800100" cy="0"/>
                <wp:effectExtent l="0" t="0" r="12700" b="25400"/>
                <wp:wrapNone/>
                <wp:docPr id="65" name="Rechte verbindingslij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65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26.95pt" to="531pt,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" strokecolor="#a5a5a5 [2092]" strokeweight="1pt"/>
            </w:pict>
          </mc:Fallback>
        </mc:AlternateContent>
      </w: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51D363" wp14:editId="252782B7">
                <wp:simplePos x="0" y="0"/>
                <wp:positionH relativeFrom="column">
                  <wp:posOffset>5943600</wp:posOffset>
                </wp:positionH>
                <wp:positionV relativeFrom="paragraph">
                  <wp:posOffset>227965</wp:posOffset>
                </wp:positionV>
                <wp:extent cx="800100" cy="0"/>
                <wp:effectExtent l="0" t="0" r="12700" b="25400"/>
                <wp:wrapNone/>
                <wp:docPr id="64" name="Rechte verbindingslij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64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7.95pt" to="531pt,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" strokecolor="#a5a5a5 [2092]" strokeweight="1pt"/>
            </w:pict>
          </mc:Fallback>
        </mc:AlternateContent>
      </w: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CE62CB" wp14:editId="43B10E6A">
                <wp:simplePos x="0" y="0"/>
                <wp:positionH relativeFrom="column">
                  <wp:posOffset>7315200</wp:posOffset>
                </wp:positionH>
                <wp:positionV relativeFrom="paragraph">
                  <wp:posOffset>342265</wp:posOffset>
                </wp:positionV>
                <wp:extent cx="800100" cy="0"/>
                <wp:effectExtent l="0" t="0" r="12700" b="25400"/>
                <wp:wrapNone/>
                <wp:docPr id="68" name="Rechte verbindingslij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68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in,26.95pt" to="639pt,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" strokecolor="#a5a5a5 [2092]" strokeweight="1pt"/>
            </w:pict>
          </mc:Fallback>
        </mc:AlternateContent>
      </w:r>
      <w:r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A82DE55" wp14:editId="09985D51">
                <wp:simplePos x="0" y="0"/>
                <wp:positionH relativeFrom="column">
                  <wp:posOffset>7315200</wp:posOffset>
                </wp:positionH>
                <wp:positionV relativeFrom="paragraph">
                  <wp:posOffset>227965</wp:posOffset>
                </wp:positionV>
                <wp:extent cx="800100" cy="0"/>
                <wp:effectExtent l="0" t="0" r="12700" b="25400"/>
                <wp:wrapNone/>
                <wp:docPr id="67" name="Rechte verbindingslij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67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in,17.95pt" to="639pt,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" strokecolor="#a5a5a5 [2092]" strokeweight="1pt"/>
            </w:pict>
          </mc:Fallback>
        </mc:AlternateContent>
      </w:r>
      <w:r w:rsidR="00892817"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409869" wp14:editId="0A23BF87">
                <wp:simplePos x="0" y="0"/>
                <wp:positionH relativeFrom="column">
                  <wp:posOffset>3886200</wp:posOffset>
                </wp:positionH>
                <wp:positionV relativeFrom="paragraph">
                  <wp:posOffset>359410</wp:posOffset>
                </wp:positionV>
                <wp:extent cx="800100" cy="0"/>
                <wp:effectExtent l="0" t="0" r="12700" b="25400"/>
                <wp:wrapNone/>
                <wp:docPr id="62" name="Rechte verbindingslij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62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28.3pt" to="369pt,2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" strokecolor="#a5a5a5 [2092]" strokeweight="1pt"/>
            </w:pict>
          </mc:Fallback>
        </mc:AlternateContent>
      </w:r>
      <w:r w:rsidR="00892817"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77472E" wp14:editId="32F27ED6">
                <wp:simplePos x="0" y="0"/>
                <wp:positionH relativeFrom="column">
                  <wp:posOffset>3886200</wp:posOffset>
                </wp:positionH>
                <wp:positionV relativeFrom="paragraph">
                  <wp:posOffset>245110</wp:posOffset>
                </wp:positionV>
                <wp:extent cx="800100" cy="0"/>
                <wp:effectExtent l="0" t="0" r="12700" b="25400"/>
                <wp:wrapNone/>
                <wp:docPr id="61" name="Rechte verbindingslij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61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19.3pt" to="369pt,1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" strokecolor="#a5a5a5 [2092]" strokeweight="1pt"/>
            </w:pict>
          </mc:Fallback>
        </mc:AlternateContent>
      </w:r>
      <w:r w:rsidR="00892817"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F8AA64" wp14:editId="2DAD7F38">
                <wp:simplePos x="0" y="0"/>
                <wp:positionH relativeFrom="column">
                  <wp:posOffset>2514600</wp:posOffset>
                </wp:positionH>
                <wp:positionV relativeFrom="paragraph">
                  <wp:posOffset>359410</wp:posOffset>
                </wp:positionV>
                <wp:extent cx="800100" cy="0"/>
                <wp:effectExtent l="0" t="0" r="12700" b="25400"/>
                <wp:wrapNone/>
                <wp:docPr id="59" name="Rechte verbindingslij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59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28.3pt" to="261pt,2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" strokecolor="#a5a5a5 [2092]" strokeweight="1pt"/>
            </w:pict>
          </mc:Fallback>
        </mc:AlternateContent>
      </w:r>
      <w:r w:rsidR="00892817">
        <w:rPr>
          <w:rFonts w:ascii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F6465B" wp14:editId="49F6080B">
                <wp:simplePos x="0" y="0"/>
                <wp:positionH relativeFrom="column">
                  <wp:posOffset>2514600</wp:posOffset>
                </wp:positionH>
                <wp:positionV relativeFrom="paragraph">
                  <wp:posOffset>245110</wp:posOffset>
                </wp:positionV>
                <wp:extent cx="800100" cy="0"/>
                <wp:effectExtent l="0" t="0" r="12700" b="25400"/>
                <wp:wrapNone/>
                <wp:docPr id="58" name="Rechte verbindingslij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58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19.3pt" to="261pt,1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" strokecolor="#a5a5a5 [2092]" strokeweight="1pt"/>
            </w:pict>
          </mc:Fallback>
        </mc:AlternateContent>
      </w:r>
      <w:r w:rsidR="009A5D5D" w:rsidRPr="009A5D5D">
        <w:rPr>
          <w:rFonts w:ascii="Gill Sans" w:hAnsi="Gill Sans" w:cs="Gill Sans"/>
          <w:b/>
          <w:bCs/>
          <w:sz w:val="22"/>
          <w:szCs w:val="22"/>
        </w:rPr>
        <w:t>Result</w:t>
      </w:r>
      <w:r w:rsidR="009A5D5D" w:rsidRPr="009A5D5D">
        <w:rPr>
          <w:rFonts w:ascii="Gill Sans" w:hAnsi="Gill Sans" w:cs="Gill Sans"/>
          <w:b/>
          <w:bCs/>
          <w:sz w:val="22"/>
          <w:szCs w:val="22"/>
        </w:rPr>
        <w:tab/>
      </w:r>
      <w:r w:rsidR="009A5D5D" w:rsidRPr="009A5D5D">
        <w:rPr>
          <w:rFonts w:ascii="Gill Sans" w:hAnsi="Gill Sans" w:cs="Gill Sans"/>
          <w:b/>
          <w:bCs/>
          <w:sz w:val="22"/>
          <w:szCs w:val="22"/>
        </w:rPr>
        <w:tab/>
      </w:r>
      <w:r w:rsidR="009A5D5D" w:rsidRPr="009A5D5D">
        <w:rPr>
          <w:rFonts w:ascii="Gill Sans" w:hAnsi="Gill Sans" w:cs="Gill Sans"/>
          <w:b/>
          <w:bCs/>
          <w:sz w:val="22"/>
          <w:szCs w:val="22"/>
        </w:rPr>
        <w:tab/>
      </w:r>
      <w:r w:rsidR="009A5D5D" w:rsidRPr="009A5D5D">
        <w:rPr>
          <w:rFonts w:ascii="Gill Sans" w:hAnsi="Gill Sans" w:cs="Gill Sans"/>
          <w:b/>
          <w:bCs/>
          <w:sz w:val="22"/>
          <w:szCs w:val="22"/>
        </w:rPr>
        <w:tab/>
      </w:r>
      <w:r w:rsidR="00892817">
        <w:rPr>
          <w:rFonts w:ascii="Gill Sans" w:hAnsi="Gill Sans" w:cs="Gill Sans"/>
          <w:b/>
          <w:bCs/>
          <w:sz w:val="22"/>
          <w:szCs w:val="22"/>
        </w:rPr>
        <w:t xml:space="preserve"> </w:t>
      </w:r>
      <w:r w:rsidR="00892817">
        <w:rPr>
          <w:rFonts w:ascii="Gill Sans" w:hAnsi="Gill Sans" w:cs="Gill Sans"/>
          <w:b/>
          <w:bCs/>
          <w:sz w:val="22"/>
          <w:szCs w:val="22"/>
        </w:rPr>
        <w:tab/>
        <w:t xml:space="preserve">    </w:t>
      </w:r>
      <w:r w:rsidR="0046524C">
        <w:rPr>
          <w:rFonts w:ascii="Gill Sans" w:hAnsi="Gill Sans" w:cs="Gill Sans"/>
          <w:b/>
          <w:bCs/>
          <w:sz w:val="22"/>
          <w:szCs w:val="22"/>
        </w:rPr>
        <w:t xml:space="preserve">  </w:t>
      </w:r>
      <w:r w:rsidR="000C6C49">
        <w:rPr>
          <w:rFonts w:ascii="Gill Sans" w:hAnsi="Gill Sans" w:cs="Gill Sans"/>
          <w:bCs/>
          <w:sz w:val="22"/>
          <w:szCs w:val="22"/>
        </w:rPr>
        <w:t>-16,597</w:t>
      </w:r>
      <w:r w:rsidR="0046524C">
        <w:rPr>
          <w:rFonts w:ascii="Gill Sans" w:hAnsi="Gill Sans" w:cs="Gill Sans"/>
          <w:bCs/>
          <w:sz w:val="22"/>
          <w:szCs w:val="22"/>
        </w:rPr>
        <w:t xml:space="preserve"> </w:t>
      </w:r>
      <w:r w:rsidR="009A5D5D" w:rsidRPr="00892817">
        <w:rPr>
          <w:rFonts w:ascii="Gill Sans" w:hAnsi="Gill Sans" w:cs="Gill Sans"/>
          <w:bCs/>
          <w:sz w:val="22"/>
          <w:szCs w:val="22"/>
        </w:rPr>
        <w:tab/>
        <w:t xml:space="preserve">       </w:t>
      </w:r>
      <w:r w:rsidR="009A5D5D" w:rsidRPr="00892817">
        <w:rPr>
          <w:rFonts w:ascii="Gill Sans" w:hAnsi="Gill Sans" w:cs="Gill Sans"/>
          <w:bCs/>
          <w:sz w:val="22"/>
          <w:szCs w:val="22"/>
        </w:rPr>
        <w:tab/>
      </w:r>
      <w:r w:rsidR="000C6C49">
        <w:rPr>
          <w:rFonts w:ascii="Gill Sans" w:hAnsi="Gill Sans" w:cs="Gill Sans"/>
          <w:bCs/>
          <w:sz w:val="22"/>
          <w:szCs w:val="22"/>
        </w:rPr>
        <w:tab/>
      </w:r>
      <w:r w:rsidR="00892817">
        <w:rPr>
          <w:rFonts w:ascii="Gill Sans" w:hAnsi="Gill Sans" w:cs="Gill Sans"/>
          <w:b/>
          <w:bCs/>
          <w:sz w:val="22"/>
          <w:szCs w:val="22"/>
        </w:rPr>
        <w:tab/>
      </w:r>
      <w:r w:rsidR="009A5D5D">
        <w:rPr>
          <w:rFonts w:ascii="Gill Sans" w:hAnsi="Gill Sans" w:cs="Gill Sans"/>
          <w:b/>
          <w:bCs/>
          <w:sz w:val="22"/>
          <w:szCs w:val="22"/>
        </w:rPr>
        <w:tab/>
      </w:r>
      <w:r>
        <w:rPr>
          <w:rFonts w:ascii="Gill Sans" w:hAnsi="Gill Sans" w:cs="Gill Sans"/>
          <w:b/>
          <w:bCs/>
          <w:sz w:val="22"/>
          <w:szCs w:val="22"/>
        </w:rPr>
        <w:tab/>
      </w:r>
      <w:r>
        <w:rPr>
          <w:rFonts w:ascii="Gill Sans" w:hAnsi="Gill Sans" w:cs="Gill Sans"/>
          <w:b/>
          <w:bCs/>
          <w:sz w:val="22"/>
          <w:szCs w:val="22"/>
        </w:rPr>
        <w:tab/>
      </w:r>
      <w:r w:rsidR="001358C0">
        <w:rPr>
          <w:rFonts w:ascii="Gill Sans" w:hAnsi="Gill Sans" w:cs="Gill Sans"/>
          <w:sz w:val="22"/>
          <w:szCs w:val="22"/>
        </w:rPr>
        <w:t>1825</w:t>
      </w:r>
      <w:r w:rsidR="009A5D5D" w:rsidRPr="009A5D5D">
        <w:rPr>
          <w:rFonts w:ascii="Gill Sans" w:hAnsi="Gill Sans" w:cs="Gill Sans"/>
          <w:sz w:val="22"/>
          <w:szCs w:val="22"/>
        </w:rPr>
        <w:tab/>
      </w:r>
      <w:r w:rsidR="009A5D5D" w:rsidRPr="009A5D5D">
        <w:rPr>
          <w:rFonts w:ascii="Gill Sans" w:hAnsi="Gill Sans" w:cs="Gill Sans"/>
          <w:sz w:val="22"/>
          <w:szCs w:val="22"/>
        </w:rPr>
        <w:tab/>
      </w:r>
      <w:r w:rsidR="009A5D5D" w:rsidRPr="009A5D5D">
        <w:rPr>
          <w:rFonts w:ascii="Gill Sans" w:hAnsi="Gill Sans" w:cs="Gill Sans"/>
          <w:sz w:val="22"/>
          <w:szCs w:val="22"/>
        </w:rPr>
        <w:tab/>
      </w:r>
      <w:r w:rsidR="009A5D5D">
        <w:rPr>
          <w:rFonts w:ascii="Gill Sans" w:hAnsi="Gill Sans" w:cs="Gill Sans"/>
          <w:sz w:val="22"/>
          <w:szCs w:val="22"/>
        </w:rPr>
        <w:t xml:space="preserve"> </w:t>
      </w:r>
      <w:r w:rsidR="00892817">
        <w:rPr>
          <w:rFonts w:ascii="Gill Sans" w:hAnsi="Gill Sans" w:cs="Gill Sans"/>
          <w:sz w:val="22"/>
          <w:szCs w:val="22"/>
        </w:rPr>
        <w:t xml:space="preserve"> </w:t>
      </w:r>
      <w:r w:rsidR="001358C0">
        <w:rPr>
          <w:rFonts w:ascii="Gill Sans" w:hAnsi="Gill Sans" w:cs="Gill Sans"/>
          <w:sz w:val="22"/>
          <w:szCs w:val="22"/>
        </w:rPr>
        <w:t xml:space="preserve">  </w:t>
      </w:r>
      <w:r w:rsidR="009A5D5D" w:rsidRPr="009A5D5D">
        <w:rPr>
          <w:rFonts w:ascii="Gill Sans" w:hAnsi="Gill Sans" w:cs="Gill Sans"/>
          <w:sz w:val="22"/>
          <w:szCs w:val="22"/>
        </w:rPr>
        <w:tab/>
      </w:r>
      <w:r w:rsidR="009A5D5D">
        <w:rPr>
          <w:rFonts w:ascii="Gill Sans" w:hAnsi="Gill Sans" w:cs="Gill Sans"/>
          <w:sz w:val="22"/>
          <w:szCs w:val="22"/>
        </w:rPr>
        <w:t xml:space="preserve">               </w:t>
      </w:r>
      <w:r w:rsidR="009A5D5D">
        <w:rPr>
          <w:rFonts w:ascii="Gill Sans" w:hAnsi="Gill Sans" w:cs="Gill Sans"/>
          <w:sz w:val="22"/>
          <w:szCs w:val="22"/>
        </w:rPr>
        <w:tab/>
        <w:t xml:space="preserve">        </w:t>
      </w:r>
      <w:r w:rsidR="009A5D5D">
        <w:rPr>
          <w:rFonts w:ascii="Gill Sans" w:hAnsi="Gill Sans" w:cs="Gill Sans"/>
          <w:sz w:val="22"/>
          <w:szCs w:val="22"/>
        </w:rPr>
        <w:tab/>
        <w:t xml:space="preserve">   </w:t>
      </w:r>
    </w:p>
    <w:p w14:paraId="65D9C3BF" w14:textId="77777777" w:rsidR="00751636" w:rsidRDefault="00751636" w:rsidP="00892817">
      <w:pPr>
        <w:rPr>
          <w:b/>
          <w:bCs/>
          <w:color w:val="A6A6A6" w:themeColor="background1" w:themeShade="A6"/>
          <w:sz w:val="18"/>
          <w:szCs w:val="18"/>
        </w:rPr>
      </w:pPr>
    </w:p>
    <w:p w14:paraId="731B3CFC" w14:textId="77777777" w:rsidR="000C195B" w:rsidRDefault="000C195B" w:rsidP="00892817">
      <w:pPr>
        <w:rPr>
          <w:b/>
          <w:bCs/>
          <w:color w:val="A6A6A6" w:themeColor="background1" w:themeShade="A6"/>
          <w:sz w:val="18"/>
          <w:szCs w:val="18"/>
        </w:rPr>
      </w:pPr>
    </w:p>
    <w:p w14:paraId="07B505F1" w14:textId="77777777" w:rsidR="006073CB" w:rsidRDefault="006073CB" w:rsidP="00892817">
      <w:pPr>
        <w:rPr>
          <w:b/>
          <w:bCs/>
          <w:color w:val="A6A6A6" w:themeColor="background1" w:themeShade="A6"/>
          <w:sz w:val="18"/>
          <w:szCs w:val="18"/>
        </w:rPr>
      </w:pPr>
    </w:p>
    <w:p w14:paraId="324C44E2" w14:textId="77777777" w:rsidR="008C291C" w:rsidRDefault="008C291C" w:rsidP="00892817">
      <w:pPr>
        <w:rPr>
          <w:b/>
          <w:bCs/>
          <w:color w:val="A6A6A6" w:themeColor="background1" w:themeShade="A6"/>
          <w:sz w:val="18"/>
          <w:szCs w:val="18"/>
        </w:rPr>
      </w:pPr>
    </w:p>
    <w:p w14:paraId="01315540" w14:textId="4BB269D9" w:rsidR="00EF0968" w:rsidRDefault="00EF0968" w:rsidP="00EF0968">
      <w:pPr>
        <w:pStyle w:val="p1"/>
      </w:pPr>
      <w:r>
        <w:t>The total spending on objectives expressed as a percentage of total income is:</w:t>
      </w:r>
      <w:r>
        <w:t xml:space="preserve">   </w:t>
      </w:r>
      <w:r>
        <w:tab/>
      </w:r>
      <w:r>
        <w:t>2016: 120.6 %</w:t>
      </w:r>
      <w:r>
        <w:t xml:space="preserve">      </w:t>
      </w:r>
      <w:r w:rsidR="008C291C">
        <w:t xml:space="preserve">          </w:t>
      </w:r>
      <w:r w:rsidR="008C291C">
        <w:tab/>
      </w:r>
      <w:r w:rsidR="008C291C">
        <w:tab/>
        <w:t xml:space="preserve">   </w:t>
      </w:r>
      <w:r w:rsidR="00343352">
        <w:t>- spending</w:t>
      </w:r>
      <w:r w:rsidR="008C291C">
        <w:t xml:space="preserve"> in excess of income was paid for by reserves</w:t>
      </w:r>
    </w:p>
    <w:p w14:paraId="46B19A9C" w14:textId="77777777" w:rsidR="006073CB" w:rsidRDefault="006073CB" w:rsidP="00EF0968">
      <w:pPr>
        <w:pStyle w:val="p1"/>
      </w:pPr>
    </w:p>
    <w:p w14:paraId="241396F8" w14:textId="5FF6BB9D" w:rsidR="00EF0968" w:rsidRDefault="00EF0968" w:rsidP="00EF0968">
      <w:pPr>
        <w:pStyle w:val="p1"/>
      </w:pPr>
      <w:r>
        <w:t>The total spending on objectives expressed as a percentage of total expenses is:</w:t>
      </w:r>
      <w:r>
        <w:t xml:space="preserve">   </w:t>
      </w:r>
      <w:r>
        <w:tab/>
      </w:r>
      <w:r>
        <w:t>2016: 87.1 %</w:t>
      </w:r>
    </w:p>
    <w:p w14:paraId="21C969A9" w14:textId="639DF3D9" w:rsidR="000C195B" w:rsidRPr="00EF0968" w:rsidRDefault="000C195B" w:rsidP="00EF0968">
      <w:pPr>
        <w:pStyle w:val="p1"/>
      </w:pPr>
    </w:p>
    <w:sectPr w:rsidR="000C195B" w:rsidRPr="00EF0968" w:rsidSect="009A20EA">
      <w:pgSz w:w="16820" w:h="11900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B2D0D56"/>
    <w:multiLevelType w:val="hybridMultilevel"/>
    <w:tmpl w:val="98BA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17D6D"/>
    <w:multiLevelType w:val="hybridMultilevel"/>
    <w:tmpl w:val="12FA4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6E05A5"/>
    <w:multiLevelType w:val="hybridMultilevel"/>
    <w:tmpl w:val="DFC6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522B4"/>
    <w:multiLevelType w:val="hybridMultilevel"/>
    <w:tmpl w:val="9560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910B1"/>
    <w:multiLevelType w:val="hybridMultilevel"/>
    <w:tmpl w:val="8B94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E2E41"/>
    <w:multiLevelType w:val="hybridMultilevel"/>
    <w:tmpl w:val="5D2C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2F"/>
    <w:rsid w:val="000542ED"/>
    <w:rsid w:val="00055499"/>
    <w:rsid w:val="0006277C"/>
    <w:rsid w:val="000840EA"/>
    <w:rsid w:val="000C195B"/>
    <w:rsid w:val="000C6C49"/>
    <w:rsid w:val="000C7A2A"/>
    <w:rsid w:val="0013030F"/>
    <w:rsid w:val="001358C0"/>
    <w:rsid w:val="00150B1A"/>
    <w:rsid w:val="00157EC3"/>
    <w:rsid w:val="00160448"/>
    <w:rsid w:val="001C5411"/>
    <w:rsid w:val="001D6F6F"/>
    <w:rsid w:val="00203D92"/>
    <w:rsid w:val="00216A10"/>
    <w:rsid w:val="00275490"/>
    <w:rsid w:val="002C6DBA"/>
    <w:rsid w:val="002C7EFF"/>
    <w:rsid w:val="002D7265"/>
    <w:rsid w:val="00312DCF"/>
    <w:rsid w:val="00313A73"/>
    <w:rsid w:val="00315435"/>
    <w:rsid w:val="00320717"/>
    <w:rsid w:val="003402E6"/>
    <w:rsid w:val="00343352"/>
    <w:rsid w:val="003874D3"/>
    <w:rsid w:val="003913AC"/>
    <w:rsid w:val="003C472D"/>
    <w:rsid w:val="003C7657"/>
    <w:rsid w:val="003D2B65"/>
    <w:rsid w:val="003D47A4"/>
    <w:rsid w:val="003D7836"/>
    <w:rsid w:val="00432B5E"/>
    <w:rsid w:val="004428F4"/>
    <w:rsid w:val="0046524C"/>
    <w:rsid w:val="00475924"/>
    <w:rsid w:val="00476CCB"/>
    <w:rsid w:val="00496DF7"/>
    <w:rsid w:val="004E37CF"/>
    <w:rsid w:val="004E420F"/>
    <w:rsid w:val="005153A5"/>
    <w:rsid w:val="0052355B"/>
    <w:rsid w:val="00523ED0"/>
    <w:rsid w:val="00523F06"/>
    <w:rsid w:val="005723B8"/>
    <w:rsid w:val="005B4895"/>
    <w:rsid w:val="005C08E5"/>
    <w:rsid w:val="005F778D"/>
    <w:rsid w:val="00600742"/>
    <w:rsid w:val="006073CB"/>
    <w:rsid w:val="00627772"/>
    <w:rsid w:val="0064601A"/>
    <w:rsid w:val="00687E0E"/>
    <w:rsid w:val="006A1A4A"/>
    <w:rsid w:val="006A21EE"/>
    <w:rsid w:val="006C1752"/>
    <w:rsid w:val="006D3C9C"/>
    <w:rsid w:val="006D7D3D"/>
    <w:rsid w:val="006F0F03"/>
    <w:rsid w:val="00751636"/>
    <w:rsid w:val="0078084A"/>
    <w:rsid w:val="00794B85"/>
    <w:rsid w:val="007A4622"/>
    <w:rsid w:val="007D4F39"/>
    <w:rsid w:val="007E7F67"/>
    <w:rsid w:val="00825059"/>
    <w:rsid w:val="00892817"/>
    <w:rsid w:val="008C291C"/>
    <w:rsid w:val="0091707A"/>
    <w:rsid w:val="009800D5"/>
    <w:rsid w:val="00992270"/>
    <w:rsid w:val="00994909"/>
    <w:rsid w:val="009A20EA"/>
    <w:rsid w:val="009A5D5D"/>
    <w:rsid w:val="009B0723"/>
    <w:rsid w:val="009B0F23"/>
    <w:rsid w:val="009B1DED"/>
    <w:rsid w:val="009B74AF"/>
    <w:rsid w:val="009C708C"/>
    <w:rsid w:val="009D0892"/>
    <w:rsid w:val="009F2E1D"/>
    <w:rsid w:val="009F6D01"/>
    <w:rsid w:val="00A14ED7"/>
    <w:rsid w:val="00A21065"/>
    <w:rsid w:val="00A27B53"/>
    <w:rsid w:val="00A3471A"/>
    <w:rsid w:val="00A45036"/>
    <w:rsid w:val="00A75E65"/>
    <w:rsid w:val="00A91800"/>
    <w:rsid w:val="00A96C3E"/>
    <w:rsid w:val="00A97590"/>
    <w:rsid w:val="00AA0440"/>
    <w:rsid w:val="00AA4B5E"/>
    <w:rsid w:val="00AB2364"/>
    <w:rsid w:val="00AB2751"/>
    <w:rsid w:val="00AB4931"/>
    <w:rsid w:val="00AC6B19"/>
    <w:rsid w:val="00B42565"/>
    <w:rsid w:val="00B7520F"/>
    <w:rsid w:val="00B8097A"/>
    <w:rsid w:val="00B83ECA"/>
    <w:rsid w:val="00B96DA9"/>
    <w:rsid w:val="00BA576A"/>
    <w:rsid w:val="00BB07FC"/>
    <w:rsid w:val="00BC3367"/>
    <w:rsid w:val="00BD299E"/>
    <w:rsid w:val="00BD7910"/>
    <w:rsid w:val="00BE57A6"/>
    <w:rsid w:val="00C066C5"/>
    <w:rsid w:val="00C117BC"/>
    <w:rsid w:val="00C6679A"/>
    <w:rsid w:val="00C81023"/>
    <w:rsid w:val="00C87BEC"/>
    <w:rsid w:val="00C95711"/>
    <w:rsid w:val="00CA1FFB"/>
    <w:rsid w:val="00CC414E"/>
    <w:rsid w:val="00D012B1"/>
    <w:rsid w:val="00D22329"/>
    <w:rsid w:val="00D228A2"/>
    <w:rsid w:val="00D303EA"/>
    <w:rsid w:val="00D41023"/>
    <w:rsid w:val="00D6196F"/>
    <w:rsid w:val="00D84C29"/>
    <w:rsid w:val="00D90FFD"/>
    <w:rsid w:val="00E311EA"/>
    <w:rsid w:val="00E34ADD"/>
    <w:rsid w:val="00E60C22"/>
    <w:rsid w:val="00E62DDF"/>
    <w:rsid w:val="00EB456E"/>
    <w:rsid w:val="00EB739F"/>
    <w:rsid w:val="00ED2ACE"/>
    <w:rsid w:val="00EF0968"/>
    <w:rsid w:val="00EF4631"/>
    <w:rsid w:val="00F01E0A"/>
    <w:rsid w:val="00F01EF6"/>
    <w:rsid w:val="00F23EDF"/>
    <w:rsid w:val="00F579D5"/>
    <w:rsid w:val="00F77955"/>
    <w:rsid w:val="00F82925"/>
    <w:rsid w:val="00F954A8"/>
    <w:rsid w:val="00F96AA8"/>
    <w:rsid w:val="00FB61B6"/>
    <w:rsid w:val="00FC4931"/>
    <w:rsid w:val="00FD0012"/>
    <w:rsid w:val="00FD0FED"/>
    <w:rsid w:val="00FD3B76"/>
    <w:rsid w:val="00FD5E2F"/>
    <w:rsid w:val="00FE4624"/>
    <w:rsid w:val="00FF1C19"/>
    <w:rsid w:val="00FF1FEB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DDE20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E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2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C19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qfqa">
    <w:name w:val="bq_fq_a"/>
    <w:basedOn w:val="Normal"/>
    <w:rsid w:val="000C195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C195B"/>
    <w:rPr>
      <w:color w:val="0000FF"/>
      <w:u w:val="single"/>
    </w:rPr>
  </w:style>
  <w:style w:type="paragraph" w:customStyle="1" w:styleId="p1">
    <w:name w:val="p1"/>
    <w:basedOn w:val="Normal"/>
    <w:rsid w:val="00EF0968"/>
    <w:rPr>
      <w:rFonts w:ascii="Helvetica" w:hAnsi="Helvetica" w:cs="Times New Roman"/>
      <w:sz w:val="17"/>
      <w:szCs w:val="1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obeworldwide.org" TargetMode="External"/><Relationship Id="rId6" Type="http://schemas.openxmlformats.org/officeDocument/2006/relationships/hyperlink" Target="http://www.tobeworldwide.org" TargetMode="External"/><Relationship Id="rId7" Type="http://schemas.openxmlformats.org/officeDocument/2006/relationships/image" Target="media/image1.emf"/><Relationship Id="rId8" Type="http://schemas.openxmlformats.org/officeDocument/2006/relationships/hyperlink" Target="http://www.tobeworldwide.org" TargetMode="External"/><Relationship Id="rId9" Type="http://schemas.openxmlformats.org/officeDocument/2006/relationships/hyperlink" Target="http://www.tobeworldwide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 Be Worldwide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Kirschner-Timmer</dc:creator>
  <cp:keywords/>
  <dc:description/>
  <cp:lastModifiedBy>Nellie Kirschner</cp:lastModifiedBy>
  <cp:revision>3</cp:revision>
  <cp:lastPrinted>2015-11-27T09:00:00Z</cp:lastPrinted>
  <dcterms:created xsi:type="dcterms:W3CDTF">2017-09-13T11:13:00Z</dcterms:created>
  <dcterms:modified xsi:type="dcterms:W3CDTF">2017-09-13T11:15:00Z</dcterms:modified>
</cp:coreProperties>
</file>